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F51A2" w14:textId="77777777" w:rsidR="00EC3F79" w:rsidRDefault="00EC3F79">
      <w:pPr>
        <w:pStyle w:val="1"/>
      </w:pPr>
    </w:p>
    <w:p w14:paraId="008B9C61" w14:textId="77777777" w:rsidR="00EC3F79" w:rsidRDefault="00EC3F79">
      <w:pPr>
        <w:pStyle w:val="a4"/>
        <w:rPr>
          <w:rFonts w:ascii="Times New Roman"/>
          <w:sz w:val="20"/>
        </w:rPr>
      </w:pPr>
    </w:p>
    <w:p w14:paraId="06FAF7A1" w14:textId="77777777" w:rsidR="00EC3F79" w:rsidRDefault="00EC3F79">
      <w:pPr>
        <w:pStyle w:val="a4"/>
        <w:rPr>
          <w:rFonts w:ascii="Times New Roman"/>
          <w:sz w:val="20"/>
        </w:rPr>
      </w:pPr>
    </w:p>
    <w:p w14:paraId="64FA8C6A" w14:textId="77777777" w:rsidR="00EC3F79" w:rsidRDefault="00EC3F79">
      <w:pPr>
        <w:pStyle w:val="a4"/>
        <w:rPr>
          <w:rFonts w:ascii="Times New Roman"/>
          <w:sz w:val="20"/>
        </w:rPr>
      </w:pPr>
    </w:p>
    <w:p w14:paraId="7AE9BB4C" w14:textId="77777777" w:rsidR="00EC3F79" w:rsidRDefault="00EC3F79">
      <w:pPr>
        <w:pStyle w:val="a4"/>
        <w:spacing w:before="4"/>
        <w:rPr>
          <w:rFonts w:ascii="Times New Roman"/>
          <w:sz w:val="23"/>
        </w:rPr>
      </w:pPr>
    </w:p>
    <w:p w14:paraId="73C353A2" w14:textId="77777777" w:rsidR="00EC3F79" w:rsidRDefault="001C1E25">
      <w:pPr>
        <w:pStyle w:val="a8"/>
        <w:rPr>
          <w:sz w:val="56"/>
        </w:rPr>
      </w:pPr>
      <w:r>
        <w:rPr>
          <w:rFonts w:hint="eastAsia"/>
          <w:sz w:val="56"/>
        </w:rPr>
        <w:t>青岛市崂山区金家岭学校</w:t>
      </w:r>
    </w:p>
    <w:p w14:paraId="276C65F7" w14:textId="77777777" w:rsidR="00EC3F79" w:rsidRDefault="001C1E25">
      <w:pPr>
        <w:pStyle w:val="a8"/>
        <w:rPr>
          <w:sz w:val="56"/>
        </w:rPr>
      </w:pPr>
      <w:r>
        <w:rPr>
          <w:rFonts w:hint="eastAsia"/>
          <w:sz w:val="56"/>
        </w:rPr>
        <w:t>餐厅委托经营服务项目</w:t>
      </w:r>
    </w:p>
    <w:p w14:paraId="04906ECE" w14:textId="77777777" w:rsidR="00EC3F79" w:rsidRDefault="00EC3F79">
      <w:pPr>
        <w:pStyle w:val="a4"/>
        <w:rPr>
          <w:rFonts w:ascii="黑体"/>
          <w:sz w:val="44"/>
        </w:rPr>
      </w:pPr>
    </w:p>
    <w:p w14:paraId="33F77F8C" w14:textId="77777777" w:rsidR="00EC3F79" w:rsidRDefault="00EC3F79">
      <w:pPr>
        <w:pStyle w:val="a4"/>
        <w:rPr>
          <w:rFonts w:ascii="黑体"/>
          <w:sz w:val="44"/>
        </w:rPr>
      </w:pPr>
    </w:p>
    <w:p w14:paraId="38E4E5DE" w14:textId="77777777" w:rsidR="00EC3F79" w:rsidRDefault="00EC3F79">
      <w:pPr>
        <w:pStyle w:val="a4"/>
        <w:rPr>
          <w:rFonts w:ascii="黑体"/>
          <w:sz w:val="44"/>
        </w:rPr>
      </w:pPr>
    </w:p>
    <w:p w14:paraId="40533E7B" w14:textId="77777777" w:rsidR="00EC3F79" w:rsidRDefault="00EC3F79">
      <w:pPr>
        <w:pStyle w:val="a4"/>
        <w:rPr>
          <w:rFonts w:ascii="黑体"/>
          <w:sz w:val="44"/>
        </w:rPr>
      </w:pPr>
    </w:p>
    <w:p w14:paraId="5490BD70" w14:textId="77777777" w:rsidR="00EC3F79" w:rsidRDefault="00EC3F79">
      <w:pPr>
        <w:pStyle w:val="a4"/>
        <w:rPr>
          <w:rFonts w:ascii="黑体"/>
          <w:sz w:val="44"/>
        </w:rPr>
      </w:pPr>
    </w:p>
    <w:p w14:paraId="4FC059D6" w14:textId="77777777" w:rsidR="00EC3F79" w:rsidRDefault="00EC3F79">
      <w:pPr>
        <w:pStyle w:val="a4"/>
        <w:rPr>
          <w:rFonts w:ascii="黑体"/>
          <w:sz w:val="59"/>
        </w:rPr>
      </w:pPr>
    </w:p>
    <w:p w14:paraId="21435304" w14:textId="77777777" w:rsidR="00EC3F79" w:rsidRDefault="001C1E25">
      <w:pPr>
        <w:pStyle w:val="a8"/>
        <w:rPr>
          <w:sz w:val="48"/>
        </w:rPr>
      </w:pPr>
      <w:r>
        <w:rPr>
          <w:sz w:val="48"/>
        </w:rPr>
        <w:t>学校招标文件</w:t>
      </w:r>
    </w:p>
    <w:p w14:paraId="2ED485FD" w14:textId="77777777" w:rsidR="00EC3F79" w:rsidRDefault="00EC3F79">
      <w:pPr>
        <w:pStyle w:val="a4"/>
        <w:rPr>
          <w:rFonts w:ascii="黑体"/>
          <w:sz w:val="80"/>
        </w:rPr>
      </w:pPr>
    </w:p>
    <w:p w14:paraId="2A2503F8" w14:textId="77777777" w:rsidR="00EC3F79" w:rsidRDefault="00EC3F79">
      <w:pPr>
        <w:pStyle w:val="a4"/>
        <w:rPr>
          <w:rFonts w:ascii="黑体"/>
          <w:sz w:val="80"/>
        </w:rPr>
      </w:pPr>
    </w:p>
    <w:p w14:paraId="6915F863" w14:textId="77777777" w:rsidR="00EC3F79" w:rsidRDefault="00EC3F79">
      <w:pPr>
        <w:pStyle w:val="a4"/>
        <w:spacing w:before="7"/>
        <w:rPr>
          <w:rFonts w:ascii="黑体"/>
          <w:sz w:val="100"/>
        </w:rPr>
      </w:pPr>
    </w:p>
    <w:p w14:paraId="0AE6F01E" w14:textId="77777777" w:rsidR="00EC3F79" w:rsidRDefault="001C1E25">
      <w:pPr>
        <w:pStyle w:val="1"/>
        <w:spacing w:line="364" w:lineRule="auto"/>
        <w:ind w:left="0" w:right="2587" w:firstLineChars="600" w:firstLine="1920"/>
        <w:rPr>
          <w:u w:val="single"/>
        </w:rPr>
      </w:pPr>
      <w:r>
        <w:t>招 标 人：</w:t>
      </w:r>
      <w:r>
        <w:rPr>
          <w:u w:val="single"/>
        </w:rPr>
        <w:t>青岛</w:t>
      </w:r>
      <w:r>
        <w:rPr>
          <w:rFonts w:hint="eastAsia"/>
          <w:u w:val="single"/>
        </w:rPr>
        <w:t>市</w:t>
      </w:r>
      <w:r>
        <w:rPr>
          <w:u w:val="single"/>
        </w:rPr>
        <w:t>崂山区金家岭学校</w:t>
      </w:r>
    </w:p>
    <w:p w14:paraId="589675EE" w14:textId="77777777" w:rsidR="00EC3F79" w:rsidRDefault="001C1E25">
      <w:pPr>
        <w:pStyle w:val="1"/>
        <w:spacing w:line="364" w:lineRule="auto"/>
        <w:ind w:leftChars="50" w:left="110" w:right="2587" w:firstLineChars="500" w:firstLine="1600"/>
      </w:pPr>
      <w:r>
        <w:t>（盖单位章） 项目编号</w:t>
      </w:r>
      <w:r>
        <w:rPr>
          <w:u w:val="single"/>
        </w:rPr>
        <w:t>JJLXX2022-07</w:t>
      </w:r>
    </w:p>
    <w:p w14:paraId="1F370CCC" w14:textId="77777777" w:rsidR="00EC3F79" w:rsidRDefault="001C1E25">
      <w:pPr>
        <w:tabs>
          <w:tab w:val="left" w:pos="2900"/>
        </w:tabs>
        <w:spacing w:line="338" w:lineRule="exact"/>
        <w:ind w:firstLineChars="600" w:firstLine="1920"/>
        <w:rPr>
          <w:rFonts w:ascii="黑体" w:eastAsia="黑体"/>
          <w:sz w:val="32"/>
        </w:rPr>
      </w:pPr>
      <w:r>
        <w:rPr>
          <w:rFonts w:ascii="黑体" w:eastAsia="黑体" w:hint="eastAsia"/>
          <w:sz w:val="32"/>
        </w:rPr>
        <w:t>日期：</w:t>
      </w:r>
      <w:r>
        <w:rPr>
          <w:rFonts w:ascii="黑体" w:eastAsia="黑体" w:hint="eastAsia"/>
          <w:sz w:val="32"/>
          <w:u w:val="single"/>
        </w:rPr>
        <w:t>二〇二二年七月</w:t>
      </w:r>
    </w:p>
    <w:p w14:paraId="1DF29FB7" w14:textId="77777777" w:rsidR="00EC3F79" w:rsidRDefault="00EC3F79">
      <w:pPr>
        <w:spacing w:line="338" w:lineRule="exact"/>
        <w:rPr>
          <w:rFonts w:ascii="黑体" w:eastAsia="黑体"/>
          <w:sz w:val="32"/>
        </w:rPr>
        <w:sectPr w:rsidR="00EC3F79">
          <w:type w:val="continuous"/>
          <w:pgSz w:w="11910" w:h="16840"/>
          <w:pgMar w:top="1580" w:right="1180" w:bottom="280" w:left="1080" w:header="720" w:footer="720" w:gutter="0"/>
          <w:cols w:space="720"/>
        </w:sectPr>
      </w:pPr>
    </w:p>
    <w:p w14:paraId="7FE5EC65" w14:textId="77777777" w:rsidR="00EC3F79" w:rsidRDefault="001C1E25">
      <w:pPr>
        <w:pStyle w:val="2"/>
        <w:tabs>
          <w:tab w:val="left" w:pos="663"/>
        </w:tabs>
        <w:spacing w:before="33"/>
        <w:ind w:left="101"/>
        <w:jc w:val="center"/>
        <w:rPr>
          <w:rFonts w:ascii="黑体" w:eastAsia="黑体"/>
        </w:rPr>
      </w:pPr>
      <w:r>
        <w:rPr>
          <w:rFonts w:ascii="黑体" w:eastAsia="黑体" w:hint="eastAsia"/>
        </w:rPr>
        <w:lastRenderedPageBreak/>
        <w:t>目</w:t>
      </w:r>
      <w:r>
        <w:rPr>
          <w:rFonts w:ascii="黑体" w:eastAsia="黑体" w:hint="eastAsia"/>
        </w:rPr>
        <w:tab/>
        <w:t>录</w:t>
      </w:r>
    </w:p>
    <w:sdt>
      <w:sdtPr>
        <w:id w:val="-1992933763"/>
        <w:docPartObj>
          <w:docPartGallery w:val="Table of Contents"/>
          <w:docPartUnique/>
        </w:docPartObj>
      </w:sdtPr>
      <w:sdtContent>
        <w:p w14:paraId="32AAD262" w14:textId="77777777" w:rsidR="00EC3F79" w:rsidRDefault="001C1E25">
          <w:pPr>
            <w:pStyle w:val="10"/>
            <w:tabs>
              <w:tab w:val="left" w:pos="1601"/>
              <w:tab w:val="right" w:leader="dot" w:pos="9409"/>
            </w:tabs>
            <w:spacing w:before="338"/>
            <w:rPr>
              <w:rFonts w:ascii="Times New Roman" w:eastAsia="Times New Roman"/>
            </w:rPr>
          </w:pPr>
          <w:hyperlink w:anchor="_bookmark0" w:history="1">
            <w:r>
              <w:t>第一章</w:t>
            </w:r>
            <w:r>
              <w:tab/>
            </w:r>
            <w:r>
              <w:rPr>
                <w:spacing w:val="-3"/>
              </w:rPr>
              <w:t>采</w:t>
            </w:r>
            <w:r>
              <w:t>购</w:t>
            </w:r>
            <w:r>
              <w:rPr>
                <w:spacing w:val="-3"/>
              </w:rPr>
              <w:t>公</w:t>
            </w:r>
            <w:r>
              <w:t>告</w:t>
            </w:r>
          </w:hyperlink>
          <w:r>
            <w:tab/>
          </w:r>
          <w:hyperlink w:anchor="_bookmark0" w:history="1">
            <w:r>
              <w:rPr>
                <w:rFonts w:ascii="Times New Roman" w:eastAsia="Times New Roman"/>
              </w:rPr>
              <w:t>2</w:t>
            </w:r>
          </w:hyperlink>
        </w:p>
        <w:p w14:paraId="5E55BE76" w14:textId="77777777" w:rsidR="00EC3F79" w:rsidRDefault="001C1E25">
          <w:pPr>
            <w:pStyle w:val="10"/>
            <w:tabs>
              <w:tab w:val="left" w:pos="1601"/>
              <w:tab w:val="right" w:leader="dot" w:pos="9409"/>
            </w:tabs>
            <w:rPr>
              <w:rFonts w:ascii="Times New Roman" w:eastAsia="Times New Roman"/>
            </w:rPr>
          </w:pPr>
          <w:hyperlink w:anchor="_bookmark1" w:history="1">
            <w:r>
              <w:t>第二章</w:t>
            </w:r>
            <w:r>
              <w:tab/>
            </w:r>
            <w:r>
              <w:rPr>
                <w:spacing w:val="-3"/>
              </w:rPr>
              <w:t>供</w:t>
            </w:r>
            <w:r>
              <w:t>应</w:t>
            </w:r>
            <w:r>
              <w:rPr>
                <w:spacing w:val="-3"/>
              </w:rPr>
              <w:t>商</w:t>
            </w:r>
            <w:r>
              <w:t>须</w:t>
            </w:r>
            <w:r>
              <w:rPr>
                <w:spacing w:val="-3"/>
              </w:rPr>
              <w:t>知</w:t>
            </w:r>
            <w:r>
              <w:t>前</w:t>
            </w:r>
            <w:r>
              <w:rPr>
                <w:spacing w:val="-3"/>
              </w:rPr>
              <w:t>附</w:t>
            </w:r>
            <w:r>
              <w:t>表</w:t>
            </w:r>
          </w:hyperlink>
          <w:r>
            <w:tab/>
          </w:r>
          <w:hyperlink w:anchor="_bookmark1" w:history="1">
            <w:r>
              <w:rPr>
                <w:rFonts w:ascii="Times New Roman" w:eastAsia="Times New Roman"/>
              </w:rPr>
              <w:t>2</w:t>
            </w:r>
          </w:hyperlink>
        </w:p>
        <w:p w14:paraId="1A788BF0" w14:textId="77777777" w:rsidR="00EC3F79" w:rsidRDefault="001C1E25">
          <w:pPr>
            <w:pStyle w:val="10"/>
            <w:tabs>
              <w:tab w:val="left" w:pos="1601"/>
              <w:tab w:val="right" w:leader="dot" w:pos="9409"/>
            </w:tabs>
            <w:rPr>
              <w:rFonts w:ascii="Times New Roman" w:eastAsia="Times New Roman"/>
            </w:rPr>
          </w:pPr>
          <w:hyperlink w:anchor="_bookmark2" w:history="1">
            <w:r>
              <w:t>第三章</w:t>
            </w:r>
            <w:r>
              <w:tab/>
            </w:r>
            <w:r>
              <w:rPr>
                <w:spacing w:val="-3"/>
              </w:rPr>
              <w:t>投</w:t>
            </w:r>
            <w:r>
              <w:t>标</w:t>
            </w:r>
            <w:r>
              <w:rPr>
                <w:spacing w:val="-3"/>
              </w:rPr>
              <w:t>人</w:t>
            </w:r>
            <w:r>
              <w:t>应</w:t>
            </w:r>
            <w:r>
              <w:rPr>
                <w:spacing w:val="-3"/>
              </w:rPr>
              <w:t>当</w:t>
            </w:r>
            <w:r>
              <w:t>提</w:t>
            </w:r>
            <w:r>
              <w:rPr>
                <w:spacing w:val="-3"/>
              </w:rPr>
              <w:t>交</w:t>
            </w:r>
            <w:r>
              <w:t>的资</w:t>
            </w:r>
            <w:r>
              <w:rPr>
                <w:spacing w:val="-3"/>
              </w:rPr>
              <w:t>格</w:t>
            </w:r>
            <w:r>
              <w:t>、</w:t>
            </w:r>
            <w:r>
              <w:rPr>
                <w:spacing w:val="-3"/>
              </w:rPr>
              <w:t>资</w:t>
            </w:r>
            <w:r>
              <w:t>信</w:t>
            </w:r>
            <w:r>
              <w:rPr>
                <w:spacing w:val="-3"/>
              </w:rPr>
              <w:t>等</w:t>
            </w:r>
            <w:r>
              <w:t>证</w:t>
            </w:r>
            <w:r>
              <w:rPr>
                <w:spacing w:val="-3"/>
              </w:rPr>
              <w:t>明</w:t>
            </w:r>
            <w:r>
              <w:t>文件</w:t>
            </w:r>
          </w:hyperlink>
          <w:r>
            <w:tab/>
          </w:r>
          <w:hyperlink w:anchor="_bookmark2" w:history="1">
            <w:r>
              <w:rPr>
                <w:rFonts w:ascii="Times New Roman" w:eastAsia="Times New Roman"/>
              </w:rPr>
              <w:t>6</w:t>
            </w:r>
          </w:hyperlink>
        </w:p>
        <w:p w14:paraId="1D9D2C37" w14:textId="77777777" w:rsidR="00EC3F79" w:rsidRDefault="001C1E25">
          <w:pPr>
            <w:pStyle w:val="20"/>
            <w:numPr>
              <w:ilvl w:val="0"/>
              <w:numId w:val="1"/>
            </w:numPr>
            <w:tabs>
              <w:tab w:val="left" w:pos="1391"/>
              <w:tab w:val="right" w:leader="dot" w:pos="9409"/>
            </w:tabs>
            <w:spacing w:before="112"/>
            <w:rPr>
              <w:rFonts w:ascii="Times New Roman" w:eastAsia="Times New Roman"/>
            </w:rPr>
          </w:pPr>
          <w:hyperlink w:anchor="_bookmark3" w:history="1">
            <w:r>
              <w:t>资</w:t>
            </w:r>
            <w:r>
              <w:rPr>
                <w:spacing w:val="-3"/>
              </w:rPr>
              <w:t>格</w:t>
            </w:r>
            <w:r>
              <w:t>、</w:t>
            </w:r>
            <w:r>
              <w:rPr>
                <w:spacing w:val="-3"/>
              </w:rPr>
              <w:t>资</w:t>
            </w:r>
            <w:r>
              <w:t>信</w:t>
            </w:r>
            <w:r>
              <w:rPr>
                <w:spacing w:val="-3"/>
              </w:rPr>
              <w:t>等</w:t>
            </w:r>
            <w:r>
              <w:t>证</w:t>
            </w:r>
            <w:r>
              <w:rPr>
                <w:spacing w:val="-3"/>
              </w:rPr>
              <w:t>明</w:t>
            </w:r>
            <w:r>
              <w:t>文</w:t>
            </w:r>
            <w:r>
              <w:rPr>
                <w:spacing w:val="-3"/>
              </w:rPr>
              <w:t>件</w:t>
            </w:r>
            <w:r>
              <w:t>目录</w:t>
            </w:r>
          </w:hyperlink>
          <w:r>
            <w:tab/>
          </w:r>
          <w:hyperlink w:anchor="_bookmark3" w:history="1">
            <w:r>
              <w:rPr>
                <w:rFonts w:ascii="Times New Roman" w:eastAsia="Times New Roman"/>
              </w:rPr>
              <w:t>6</w:t>
            </w:r>
          </w:hyperlink>
        </w:p>
        <w:p w14:paraId="31B5EC09" w14:textId="77777777" w:rsidR="00EC3F79" w:rsidRDefault="001C1E25">
          <w:pPr>
            <w:pStyle w:val="20"/>
            <w:numPr>
              <w:ilvl w:val="0"/>
              <w:numId w:val="1"/>
            </w:numPr>
            <w:tabs>
              <w:tab w:val="left" w:pos="1391"/>
              <w:tab w:val="right" w:leader="dot" w:pos="9409"/>
            </w:tabs>
            <w:spacing w:before="111"/>
            <w:rPr>
              <w:rFonts w:ascii="Times New Roman" w:eastAsia="Times New Roman"/>
            </w:rPr>
          </w:pPr>
          <w:hyperlink w:anchor="_bookmark4" w:history="1">
            <w:r>
              <w:t>其</w:t>
            </w:r>
            <w:r>
              <w:rPr>
                <w:spacing w:val="-3"/>
              </w:rPr>
              <w:t>他</w:t>
            </w:r>
            <w:r>
              <w:t>规定</w:t>
            </w:r>
          </w:hyperlink>
          <w:r>
            <w:tab/>
          </w:r>
          <w:hyperlink w:anchor="_bookmark4" w:history="1">
            <w:r>
              <w:rPr>
                <w:rFonts w:ascii="Times New Roman" w:eastAsia="Times New Roman"/>
              </w:rPr>
              <w:t>7</w:t>
            </w:r>
          </w:hyperlink>
        </w:p>
        <w:p w14:paraId="2B2CD5A2" w14:textId="77777777" w:rsidR="00EC3F79" w:rsidRDefault="001C1E25">
          <w:pPr>
            <w:pStyle w:val="10"/>
            <w:tabs>
              <w:tab w:val="left" w:pos="1601"/>
              <w:tab w:val="right" w:leader="dot" w:pos="9409"/>
            </w:tabs>
            <w:rPr>
              <w:rFonts w:ascii="Times New Roman" w:eastAsiaTheme="minorEastAsia"/>
            </w:rPr>
          </w:pPr>
          <w:hyperlink w:anchor="_bookmark5" w:history="1">
            <w:r>
              <w:t>第四章</w:t>
            </w:r>
            <w:r>
              <w:tab/>
            </w:r>
            <w:r>
              <w:rPr>
                <w:spacing w:val="-3"/>
              </w:rPr>
              <w:t>采</w:t>
            </w:r>
            <w:r>
              <w:t>购</w:t>
            </w:r>
            <w:r>
              <w:rPr>
                <w:spacing w:val="-3"/>
              </w:rPr>
              <w:t>需</w:t>
            </w:r>
            <w:r>
              <w:t>求</w:t>
            </w:r>
          </w:hyperlink>
          <w:r>
            <w:tab/>
          </w:r>
          <w:hyperlink w:anchor="_bookmark5" w:history="1">
            <w:r>
              <w:rPr>
                <w:rFonts w:ascii="Times New Roman" w:eastAsia="Times New Roman"/>
              </w:rPr>
              <w:t>8</w:t>
            </w:r>
          </w:hyperlink>
        </w:p>
        <w:p w14:paraId="720C82D0" w14:textId="77777777" w:rsidR="00EC3F79" w:rsidRDefault="001C1E25">
          <w:pPr>
            <w:pStyle w:val="10"/>
            <w:tabs>
              <w:tab w:val="right" w:leader="dot" w:pos="9409"/>
            </w:tabs>
            <w:spacing w:before="113"/>
            <w:rPr>
              <w:rFonts w:ascii="Times New Roman" w:eastAsia="Times New Roman"/>
            </w:rPr>
          </w:pPr>
          <w:hyperlink w:anchor="_bookmark9" w:history="1">
            <w:r>
              <w:t>第五章</w:t>
            </w:r>
            <w:r>
              <w:rPr>
                <w:spacing w:val="-2"/>
              </w:rPr>
              <w:t xml:space="preserve"> </w:t>
            </w:r>
            <w:r>
              <w:rPr>
                <w:spacing w:val="-3"/>
              </w:rPr>
              <w:t>评</w:t>
            </w:r>
            <w:r>
              <w:t>分</w:t>
            </w:r>
            <w:r>
              <w:rPr>
                <w:spacing w:val="-3"/>
              </w:rPr>
              <w:t>标</w:t>
            </w:r>
            <w:r>
              <w:t>准</w:t>
            </w:r>
            <w:r>
              <w:rPr>
                <w:spacing w:val="-3"/>
              </w:rPr>
              <w:t>（</w:t>
            </w:r>
            <w:r>
              <w:t>综</w:t>
            </w:r>
            <w:r>
              <w:rPr>
                <w:spacing w:val="-3"/>
              </w:rPr>
              <w:t>合打</w:t>
            </w:r>
            <w:r>
              <w:t>分法）</w:t>
            </w:r>
          </w:hyperlink>
          <w:r>
            <w:tab/>
          </w:r>
          <w:hyperlink w:anchor="_bookmark9" w:history="1">
            <w:r>
              <w:rPr>
                <w:rFonts w:ascii="Times New Roman" w:eastAsia="Times New Roman"/>
              </w:rPr>
              <w:t>12</w:t>
            </w:r>
          </w:hyperlink>
        </w:p>
        <w:p w14:paraId="65035308" w14:textId="77777777" w:rsidR="00EC3F79" w:rsidRDefault="001C1E25">
          <w:pPr>
            <w:pStyle w:val="20"/>
            <w:numPr>
              <w:ilvl w:val="0"/>
              <w:numId w:val="2"/>
            </w:numPr>
            <w:tabs>
              <w:tab w:val="left" w:pos="1391"/>
              <w:tab w:val="right" w:leader="dot" w:pos="9409"/>
            </w:tabs>
            <w:rPr>
              <w:rFonts w:ascii="Times New Roman" w:eastAsia="Times New Roman"/>
            </w:rPr>
          </w:pPr>
          <w:hyperlink w:anchor="_bookmark10" w:history="1">
            <w:r>
              <w:t>相</w:t>
            </w:r>
            <w:r>
              <w:rPr>
                <w:spacing w:val="-3"/>
              </w:rPr>
              <w:t>关</w:t>
            </w:r>
            <w:r>
              <w:t>要求</w:t>
            </w:r>
          </w:hyperlink>
          <w:r>
            <w:tab/>
          </w:r>
          <w:hyperlink w:anchor="_bookmark10" w:history="1">
            <w:r>
              <w:rPr>
                <w:rFonts w:ascii="Times New Roman" w:eastAsia="Times New Roman"/>
              </w:rPr>
              <w:t>12</w:t>
            </w:r>
          </w:hyperlink>
        </w:p>
        <w:p w14:paraId="4B954248" w14:textId="77777777" w:rsidR="00EC3F79" w:rsidRDefault="001C1E25">
          <w:pPr>
            <w:pStyle w:val="20"/>
            <w:numPr>
              <w:ilvl w:val="0"/>
              <w:numId w:val="2"/>
            </w:numPr>
            <w:tabs>
              <w:tab w:val="left" w:pos="1391"/>
              <w:tab w:val="right" w:leader="dot" w:pos="9409"/>
            </w:tabs>
            <w:rPr>
              <w:rFonts w:ascii="Times New Roman" w:eastAsia="Times New Roman"/>
            </w:rPr>
          </w:pPr>
          <w:hyperlink w:anchor="_bookmark11" w:history="1">
            <w:r>
              <w:t>评</w:t>
            </w:r>
            <w:r>
              <w:rPr>
                <w:spacing w:val="-3"/>
              </w:rPr>
              <w:t>分</w:t>
            </w:r>
            <w:r>
              <w:t>标准</w:t>
            </w:r>
          </w:hyperlink>
          <w:r>
            <w:tab/>
          </w:r>
          <w:hyperlink w:anchor="_bookmark11" w:history="1">
            <w:r>
              <w:rPr>
                <w:rFonts w:ascii="Times New Roman" w:eastAsia="Times New Roman"/>
              </w:rPr>
              <w:t>12</w:t>
            </w:r>
          </w:hyperlink>
        </w:p>
        <w:p w14:paraId="381C9EF8" w14:textId="77777777" w:rsidR="00EC3F79" w:rsidRDefault="001C1E25">
          <w:pPr>
            <w:pStyle w:val="10"/>
            <w:tabs>
              <w:tab w:val="right" w:leader="dot" w:pos="9409"/>
            </w:tabs>
            <w:spacing w:before="112"/>
            <w:rPr>
              <w:rFonts w:ascii="Times New Roman" w:eastAsia="Times New Roman"/>
            </w:rPr>
          </w:pPr>
          <w:hyperlink w:anchor="_bookmark12" w:history="1">
            <w:r>
              <w:t>第六章</w:t>
            </w:r>
            <w:r>
              <w:rPr>
                <w:spacing w:val="-2"/>
              </w:rPr>
              <w:t xml:space="preserve"> </w:t>
            </w:r>
            <w:r>
              <w:rPr>
                <w:spacing w:val="-3"/>
              </w:rPr>
              <w:t>供</w:t>
            </w:r>
            <w:r>
              <w:t>应</w:t>
            </w:r>
            <w:r>
              <w:rPr>
                <w:spacing w:val="-3"/>
              </w:rPr>
              <w:t>商</w:t>
            </w:r>
            <w:r>
              <w:t>须知</w:t>
            </w:r>
          </w:hyperlink>
          <w:r>
            <w:tab/>
          </w:r>
          <w:hyperlink w:anchor="_bookmark12" w:history="1">
            <w:r>
              <w:rPr>
                <w:rFonts w:ascii="Times New Roman" w:eastAsia="Times New Roman"/>
              </w:rPr>
              <w:t>15</w:t>
            </w:r>
          </w:hyperlink>
        </w:p>
        <w:p w14:paraId="3D0B6FA1" w14:textId="77777777" w:rsidR="00EC3F79" w:rsidRDefault="001C1E25">
          <w:pPr>
            <w:pStyle w:val="10"/>
            <w:tabs>
              <w:tab w:val="left" w:pos="1601"/>
              <w:tab w:val="right" w:leader="dot" w:pos="9409"/>
            </w:tabs>
            <w:spacing w:before="111"/>
            <w:rPr>
              <w:rFonts w:ascii="Times New Roman" w:eastAsia="Times New Roman"/>
            </w:rPr>
          </w:pPr>
          <w:hyperlink w:anchor="_bookmark13" w:history="1">
            <w:r>
              <w:t>第七章</w:t>
            </w:r>
            <w:r>
              <w:tab/>
            </w:r>
            <w:r>
              <w:rPr>
                <w:spacing w:val="-3"/>
              </w:rPr>
              <w:t>签</w:t>
            </w:r>
            <w:r>
              <w:t>订</w:t>
            </w:r>
            <w:r>
              <w:rPr>
                <w:spacing w:val="-3"/>
              </w:rPr>
              <w:t>合</w:t>
            </w:r>
            <w:r>
              <w:t>同</w:t>
            </w:r>
            <w:r>
              <w:rPr>
                <w:spacing w:val="-3"/>
              </w:rPr>
              <w:t>、</w:t>
            </w:r>
            <w:r>
              <w:t>合</w:t>
            </w:r>
            <w:r>
              <w:rPr>
                <w:spacing w:val="-3"/>
              </w:rPr>
              <w:t>同</w:t>
            </w:r>
            <w:r>
              <w:t>主要</w:t>
            </w:r>
            <w:r>
              <w:rPr>
                <w:spacing w:val="-3"/>
              </w:rPr>
              <w:t>条</w:t>
            </w:r>
            <w:r>
              <w:t>款</w:t>
            </w:r>
          </w:hyperlink>
          <w:r>
            <w:tab/>
          </w:r>
          <w:hyperlink w:anchor="_bookmark13" w:history="1">
            <w:r>
              <w:rPr>
                <w:rFonts w:ascii="Times New Roman" w:eastAsia="Times New Roman"/>
              </w:rPr>
              <w:t>19</w:t>
            </w:r>
          </w:hyperlink>
        </w:p>
        <w:p w14:paraId="7AC63DAA" w14:textId="77777777" w:rsidR="00EC3F79" w:rsidRDefault="001C1E25">
          <w:pPr>
            <w:pStyle w:val="20"/>
            <w:numPr>
              <w:ilvl w:val="0"/>
              <w:numId w:val="3"/>
            </w:numPr>
            <w:tabs>
              <w:tab w:val="left" w:pos="1391"/>
              <w:tab w:val="right" w:leader="dot" w:pos="9409"/>
            </w:tabs>
            <w:rPr>
              <w:rFonts w:ascii="Times New Roman" w:eastAsia="Times New Roman"/>
            </w:rPr>
          </w:pPr>
          <w:hyperlink w:anchor="_bookmark14" w:history="1">
            <w:r>
              <w:t>签</w:t>
            </w:r>
            <w:r>
              <w:rPr>
                <w:spacing w:val="-3"/>
              </w:rPr>
              <w:t>订</w:t>
            </w:r>
            <w:r>
              <w:t>合同</w:t>
            </w:r>
          </w:hyperlink>
          <w:r>
            <w:tab/>
          </w:r>
          <w:hyperlink w:anchor="_bookmark14" w:history="1">
            <w:r>
              <w:rPr>
                <w:rFonts w:ascii="Times New Roman" w:eastAsia="Times New Roman"/>
              </w:rPr>
              <w:t>19</w:t>
            </w:r>
          </w:hyperlink>
        </w:p>
        <w:p w14:paraId="22389C38" w14:textId="77777777" w:rsidR="00EC3F79" w:rsidRDefault="001C1E25">
          <w:pPr>
            <w:pStyle w:val="20"/>
            <w:numPr>
              <w:ilvl w:val="0"/>
              <w:numId w:val="3"/>
            </w:numPr>
            <w:tabs>
              <w:tab w:val="left" w:pos="1391"/>
              <w:tab w:val="right" w:leader="dot" w:pos="9409"/>
            </w:tabs>
            <w:spacing w:before="112"/>
            <w:rPr>
              <w:rFonts w:ascii="Times New Roman" w:eastAsia="Times New Roman"/>
            </w:rPr>
          </w:pPr>
          <w:hyperlink w:anchor="_bookmark15" w:history="1">
            <w:r>
              <w:t>追</w:t>
            </w:r>
            <w:r>
              <w:rPr>
                <w:spacing w:val="-3"/>
              </w:rPr>
              <w:t>加</w:t>
            </w:r>
            <w:r>
              <w:t>合</w:t>
            </w:r>
            <w:r>
              <w:rPr>
                <w:spacing w:val="-3"/>
              </w:rPr>
              <w:t>同</w:t>
            </w:r>
            <w:r>
              <w:t>金额</w:t>
            </w:r>
          </w:hyperlink>
          <w:r>
            <w:tab/>
          </w:r>
          <w:hyperlink w:anchor="_bookmark15" w:history="1">
            <w:r>
              <w:rPr>
                <w:rFonts w:ascii="Times New Roman" w:eastAsia="Times New Roman"/>
              </w:rPr>
              <w:t>19</w:t>
            </w:r>
          </w:hyperlink>
        </w:p>
        <w:p w14:paraId="70CDD4C0" w14:textId="77777777" w:rsidR="00EC3F79" w:rsidRDefault="001C1E25">
          <w:pPr>
            <w:pStyle w:val="20"/>
            <w:numPr>
              <w:ilvl w:val="0"/>
              <w:numId w:val="3"/>
            </w:numPr>
            <w:tabs>
              <w:tab w:val="left" w:pos="1496"/>
              <w:tab w:val="right" w:leader="dot" w:pos="9409"/>
            </w:tabs>
            <w:ind w:left="1495" w:hanging="318"/>
            <w:rPr>
              <w:rFonts w:ascii="Times New Roman" w:eastAsia="Times New Roman"/>
            </w:rPr>
          </w:pPr>
          <w:hyperlink w:anchor="_bookmark16" w:history="1">
            <w:r>
              <w:rPr>
                <w:spacing w:val="-3"/>
              </w:rPr>
              <w:t>服</w:t>
            </w:r>
            <w:r>
              <w:t>务</w:t>
            </w:r>
            <w:r>
              <w:rPr>
                <w:spacing w:val="-3"/>
              </w:rPr>
              <w:t>质</w:t>
            </w:r>
            <w:r>
              <w:t>量</w:t>
            </w:r>
            <w:r>
              <w:rPr>
                <w:spacing w:val="-3"/>
              </w:rPr>
              <w:t>与</w:t>
            </w:r>
            <w:r>
              <w:t>验收</w:t>
            </w:r>
          </w:hyperlink>
          <w:r>
            <w:tab/>
          </w:r>
          <w:hyperlink w:anchor="_bookmark16" w:history="1">
            <w:r>
              <w:rPr>
                <w:rFonts w:ascii="Times New Roman" w:eastAsia="Times New Roman"/>
              </w:rPr>
              <w:t>19</w:t>
            </w:r>
          </w:hyperlink>
        </w:p>
        <w:p w14:paraId="2367C3BC" w14:textId="77777777" w:rsidR="00EC3F79" w:rsidRDefault="001C1E25">
          <w:pPr>
            <w:pStyle w:val="10"/>
            <w:tabs>
              <w:tab w:val="left" w:pos="1601"/>
              <w:tab w:val="right" w:leader="dot" w:pos="9409"/>
            </w:tabs>
            <w:rPr>
              <w:rFonts w:ascii="Times New Roman" w:eastAsia="Times New Roman"/>
            </w:rPr>
          </w:pPr>
          <w:hyperlink w:anchor="_bookmark17" w:history="1">
            <w:r>
              <w:t>第八章</w:t>
            </w:r>
            <w:r>
              <w:tab/>
            </w:r>
            <w:r>
              <w:rPr>
                <w:spacing w:val="-3"/>
              </w:rPr>
              <w:t>响</w:t>
            </w:r>
            <w:r>
              <w:t>应</w:t>
            </w:r>
            <w:r>
              <w:rPr>
                <w:spacing w:val="-3"/>
              </w:rPr>
              <w:t>文</w:t>
            </w:r>
            <w:r>
              <w:t>件</w:t>
            </w:r>
            <w:r>
              <w:rPr>
                <w:spacing w:val="-3"/>
              </w:rPr>
              <w:t>格</w:t>
            </w:r>
            <w:r>
              <w:t>式</w:t>
            </w:r>
          </w:hyperlink>
          <w:r>
            <w:tab/>
          </w:r>
          <w:hyperlink w:anchor="_bookmark17" w:history="1">
            <w:r>
              <w:rPr>
                <w:rFonts w:ascii="Times New Roman" w:eastAsia="Times New Roman"/>
              </w:rPr>
              <w:t>21</w:t>
            </w:r>
          </w:hyperlink>
        </w:p>
      </w:sdtContent>
    </w:sdt>
    <w:p w14:paraId="5ECCD20C" w14:textId="77777777" w:rsidR="00EC3F79" w:rsidRDefault="00EC3F79">
      <w:pPr>
        <w:rPr>
          <w:rFonts w:ascii="Times New Roman" w:eastAsia="Times New Roman"/>
        </w:rPr>
      </w:pPr>
    </w:p>
    <w:p w14:paraId="72A2EC86" w14:textId="77777777" w:rsidR="00EC3F79" w:rsidRDefault="00EC3F79">
      <w:pPr>
        <w:rPr>
          <w:rFonts w:ascii="Times New Roman" w:eastAsia="Times New Roman"/>
        </w:rPr>
      </w:pPr>
    </w:p>
    <w:p w14:paraId="6F58CC89" w14:textId="77777777" w:rsidR="00EC3F79" w:rsidRDefault="00EC3F79">
      <w:pPr>
        <w:rPr>
          <w:rFonts w:ascii="Times New Roman" w:eastAsia="Times New Roman"/>
        </w:rPr>
      </w:pPr>
    </w:p>
    <w:p w14:paraId="3CAB875A" w14:textId="77777777" w:rsidR="00EC3F79" w:rsidRDefault="00EC3F79">
      <w:pPr>
        <w:rPr>
          <w:rFonts w:ascii="Times New Roman" w:eastAsia="Times New Roman"/>
        </w:rPr>
      </w:pPr>
    </w:p>
    <w:p w14:paraId="1B744A9C" w14:textId="77777777" w:rsidR="00EC3F79" w:rsidRDefault="00EC3F79">
      <w:pPr>
        <w:rPr>
          <w:rFonts w:ascii="Times New Roman" w:eastAsia="Times New Roman"/>
        </w:rPr>
      </w:pPr>
    </w:p>
    <w:p w14:paraId="575EFE04" w14:textId="77777777" w:rsidR="00EC3F79" w:rsidRDefault="00EC3F79">
      <w:pPr>
        <w:rPr>
          <w:rFonts w:ascii="Times New Roman" w:eastAsia="Times New Roman"/>
        </w:rPr>
      </w:pPr>
    </w:p>
    <w:p w14:paraId="7243B3E5" w14:textId="77777777" w:rsidR="00EC3F79" w:rsidRDefault="00EC3F79">
      <w:pPr>
        <w:rPr>
          <w:rFonts w:ascii="Times New Roman" w:eastAsia="Times New Roman"/>
        </w:rPr>
      </w:pPr>
    </w:p>
    <w:p w14:paraId="2A594D3B" w14:textId="77777777" w:rsidR="00EC3F79" w:rsidRDefault="00EC3F79">
      <w:pPr>
        <w:rPr>
          <w:rFonts w:ascii="Times New Roman" w:eastAsia="Times New Roman"/>
        </w:rPr>
      </w:pPr>
    </w:p>
    <w:p w14:paraId="3EF49FC8" w14:textId="77777777" w:rsidR="00EC3F79" w:rsidRDefault="00EC3F79">
      <w:pPr>
        <w:rPr>
          <w:rFonts w:ascii="Times New Roman" w:eastAsia="Times New Roman"/>
        </w:rPr>
      </w:pPr>
    </w:p>
    <w:p w14:paraId="49A2A335" w14:textId="77777777" w:rsidR="00EC3F79" w:rsidRDefault="00EC3F79">
      <w:pPr>
        <w:rPr>
          <w:rFonts w:ascii="Times New Roman" w:eastAsia="Times New Roman"/>
        </w:rPr>
      </w:pPr>
    </w:p>
    <w:p w14:paraId="0BF99A2B" w14:textId="77777777" w:rsidR="00EC3F79" w:rsidRDefault="001C1E25">
      <w:pPr>
        <w:tabs>
          <w:tab w:val="center" w:pos="4825"/>
        </w:tabs>
        <w:rPr>
          <w:rFonts w:ascii="Times New Roman" w:eastAsia="Times New Roman"/>
        </w:rPr>
        <w:sectPr w:rsidR="00EC3F79">
          <w:footerReference w:type="default" r:id="rId9"/>
          <w:pgSz w:w="11910" w:h="16840"/>
          <w:pgMar w:top="1440" w:right="1180" w:bottom="1120" w:left="1080" w:header="0" w:footer="932" w:gutter="0"/>
          <w:pgNumType w:start="1"/>
          <w:cols w:space="720"/>
        </w:sectPr>
      </w:pPr>
      <w:r>
        <w:rPr>
          <w:rFonts w:ascii="Times New Roman" w:eastAsia="Times New Roman"/>
        </w:rPr>
        <w:tab/>
      </w:r>
    </w:p>
    <w:p w14:paraId="019C1C7F" w14:textId="77777777" w:rsidR="00EC3F79" w:rsidRDefault="001C1E25">
      <w:pPr>
        <w:pStyle w:val="2"/>
        <w:tabs>
          <w:tab w:val="left" w:pos="1224"/>
        </w:tabs>
        <w:spacing w:before="50"/>
        <w:ind w:left="104"/>
        <w:jc w:val="center"/>
        <w:rPr>
          <w:rFonts w:ascii="黑体" w:eastAsia="黑体"/>
        </w:rPr>
      </w:pPr>
      <w:bookmarkStart w:id="0" w:name="_bookmark0"/>
      <w:bookmarkEnd w:id="0"/>
      <w:r>
        <w:rPr>
          <w:rFonts w:ascii="黑体" w:eastAsia="黑体" w:hint="eastAsia"/>
        </w:rPr>
        <w:lastRenderedPageBreak/>
        <w:t>第一章</w:t>
      </w:r>
      <w:r>
        <w:rPr>
          <w:rFonts w:ascii="黑体" w:eastAsia="黑体" w:hint="eastAsia"/>
        </w:rPr>
        <w:tab/>
        <w:t>采购</w:t>
      </w:r>
      <w:r>
        <w:rPr>
          <w:rFonts w:ascii="黑体" w:eastAsia="黑体" w:hint="eastAsia"/>
          <w:spacing w:val="-3"/>
        </w:rPr>
        <w:t>公</w:t>
      </w:r>
      <w:r>
        <w:rPr>
          <w:rFonts w:ascii="黑体" w:eastAsia="黑体" w:hint="eastAsia"/>
        </w:rPr>
        <w:t>告</w:t>
      </w:r>
    </w:p>
    <w:p w14:paraId="5CFDE271" w14:textId="77777777" w:rsidR="00EC3F79" w:rsidRDefault="001C1E25">
      <w:pPr>
        <w:pStyle w:val="a4"/>
        <w:spacing w:before="248" w:line="364" w:lineRule="auto"/>
        <w:ind w:left="338" w:right="173" w:firstLine="480"/>
      </w:pPr>
      <w:bookmarkStart w:id="1" w:name="_bookmark1"/>
      <w:bookmarkEnd w:id="1"/>
      <w:r>
        <w:rPr>
          <w:color w:val="383838"/>
        </w:rPr>
        <w:t>我校</w:t>
      </w:r>
      <w:r>
        <w:t>拟对青岛市崂山区金家岭学校餐厅委托经营服务项目组织招标采购，欢迎符合条件的供应商参加。</w:t>
      </w:r>
    </w:p>
    <w:p w14:paraId="12E4ECA2" w14:textId="77777777" w:rsidR="00EC3F79" w:rsidRDefault="001C1E25">
      <w:pPr>
        <w:pStyle w:val="ab"/>
        <w:numPr>
          <w:ilvl w:val="0"/>
          <w:numId w:val="4"/>
        </w:numPr>
        <w:tabs>
          <w:tab w:val="left" w:pos="1182"/>
        </w:tabs>
        <w:spacing w:before="53"/>
        <w:ind w:hanging="284"/>
        <w:rPr>
          <w:rFonts w:ascii="楷体" w:eastAsia="楷体"/>
          <w:sz w:val="26"/>
        </w:rPr>
      </w:pPr>
      <w:r>
        <w:rPr>
          <w:rFonts w:ascii="楷体" w:eastAsia="楷体" w:hint="eastAsia"/>
          <w:spacing w:val="-5"/>
          <w:sz w:val="28"/>
        </w:rPr>
        <w:t xml:space="preserve">项目编号： </w:t>
      </w:r>
      <w:r>
        <w:rPr>
          <w:sz w:val="24"/>
        </w:rPr>
        <w:t>JJLXX2022-07</w:t>
      </w:r>
    </w:p>
    <w:p w14:paraId="7356D126" w14:textId="77777777" w:rsidR="00EC3F79" w:rsidRDefault="00EC3F79">
      <w:pPr>
        <w:pStyle w:val="a4"/>
        <w:spacing w:before="8"/>
        <w:rPr>
          <w:sz w:val="20"/>
        </w:rPr>
      </w:pPr>
    </w:p>
    <w:p w14:paraId="64A297E3" w14:textId="77777777" w:rsidR="00EC3F79" w:rsidRDefault="001C1E25">
      <w:pPr>
        <w:pStyle w:val="ab"/>
        <w:numPr>
          <w:ilvl w:val="0"/>
          <w:numId w:val="4"/>
        </w:numPr>
        <w:tabs>
          <w:tab w:val="left" w:pos="1182"/>
        </w:tabs>
        <w:spacing w:before="1"/>
        <w:ind w:hanging="284"/>
        <w:rPr>
          <w:rFonts w:ascii="楷体" w:eastAsia="楷体"/>
          <w:sz w:val="26"/>
        </w:rPr>
      </w:pPr>
      <w:r>
        <w:rPr>
          <w:rFonts w:ascii="楷体" w:eastAsia="楷体" w:hint="eastAsia"/>
          <w:spacing w:val="-1"/>
          <w:sz w:val="28"/>
        </w:rPr>
        <w:t>项目名称：</w:t>
      </w:r>
      <w:r>
        <w:rPr>
          <w:spacing w:val="-1"/>
          <w:sz w:val="24"/>
        </w:rPr>
        <w:t>青岛市崂山区金家岭学校餐厅委托经营服务</w:t>
      </w:r>
    </w:p>
    <w:p w14:paraId="4CA9CDAF" w14:textId="77777777" w:rsidR="00EC3F79" w:rsidRDefault="00EC3F79">
      <w:pPr>
        <w:pStyle w:val="a4"/>
        <w:spacing w:before="8"/>
        <w:rPr>
          <w:sz w:val="20"/>
        </w:rPr>
      </w:pPr>
    </w:p>
    <w:p w14:paraId="294493D5" w14:textId="77777777" w:rsidR="00EC3F79" w:rsidRDefault="001C1E25">
      <w:pPr>
        <w:pStyle w:val="ab"/>
        <w:numPr>
          <w:ilvl w:val="0"/>
          <w:numId w:val="4"/>
        </w:numPr>
        <w:tabs>
          <w:tab w:val="left" w:pos="1182"/>
        </w:tabs>
        <w:spacing w:before="1"/>
        <w:ind w:hanging="284"/>
        <w:rPr>
          <w:rFonts w:ascii="楷体" w:eastAsia="楷体"/>
          <w:sz w:val="26"/>
        </w:rPr>
      </w:pPr>
      <w:r>
        <w:rPr>
          <w:rFonts w:ascii="楷体" w:eastAsia="楷体" w:hint="eastAsia"/>
          <w:color w:val="383838"/>
          <w:spacing w:val="-1"/>
          <w:sz w:val="28"/>
        </w:rPr>
        <w:t>招标内容</w:t>
      </w:r>
      <w:r>
        <w:rPr>
          <w:rFonts w:ascii="宋体" w:eastAsia="宋体" w:hint="eastAsia"/>
          <w:color w:val="383838"/>
          <w:sz w:val="24"/>
        </w:rPr>
        <w:t>：</w:t>
      </w:r>
      <w:r>
        <w:rPr>
          <w:color w:val="383838"/>
          <w:spacing w:val="-1"/>
          <w:sz w:val="24"/>
        </w:rPr>
        <w:t>餐饮服务</w:t>
      </w:r>
      <w:r>
        <w:rPr>
          <w:rFonts w:ascii="宋体" w:eastAsia="宋体" w:hint="eastAsia"/>
          <w:color w:val="383838"/>
          <w:spacing w:val="-1"/>
          <w:sz w:val="24"/>
        </w:rPr>
        <w:t xml:space="preserve"> </w:t>
      </w:r>
    </w:p>
    <w:p w14:paraId="46E82360" w14:textId="77777777" w:rsidR="00EC3F79" w:rsidRDefault="00EC3F79">
      <w:pPr>
        <w:pStyle w:val="a4"/>
        <w:spacing w:before="8"/>
        <w:rPr>
          <w:rFonts w:ascii="宋体"/>
          <w:sz w:val="20"/>
        </w:rPr>
      </w:pPr>
    </w:p>
    <w:p w14:paraId="52A20146" w14:textId="77777777" w:rsidR="00EC3F79" w:rsidRDefault="001C1E25">
      <w:pPr>
        <w:pStyle w:val="ab"/>
        <w:numPr>
          <w:ilvl w:val="0"/>
          <w:numId w:val="4"/>
        </w:numPr>
        <w:tabs>
          <w:tab w:val="left" w:pos="1182"/>
        </w:tabs>
        <w:spacing w:before="1"/>
        <w:ind w:hanging="284"/>
        <w:rPr>
          <w:rFonts w:ascii="楷体" w:eastAsia="楷体"/>
          <w:color w:val="383838"/>
          <w:sz w:val="26"/>
        </w:rPr>
      </w:pPr>
      <w:r>
        <w:rPr>
          <w:rFonts w:ascii="楷体" w:eastAsia="楷体" w:hint="eastAsia"/>
          <w:color w:val="383838"/>
          <w:spacing w:val="-1"/>
          <w:sz w:val="28"/>
        </w:rPr>
        <w:t>项目地点：</w:t>
      </w:r>
      <w:r>
        <w:rPr>
          <w:color w:val="383838"/>
          <w:spacing w:val="-1"/>
          <w:sz w:val="24"/>
        </w:rPr>
        <w:t>青岛市崂山区金家岭学校内</w:t>
      </w:r>
    </w:p>
    <w:p w14:paraId="2C17CDBF" w14:textId="77777777" w:rsidR="00EC3F79" w:rsidRDefault="00EC3F79">
      <w:pPr>
        <w:pStyle w:val="a4"/>
        <w:spacing w:before="9"/>
        <w:rPr>
          <w:sz w:val="20"/>
        </w:rPr>
      </w:pPr>
    </w:p>
    <w:p w14:paraId="283CE0C5" w14:textId="77777777" w:rsidR="00EC3F79" w:rsidRDefault="001C1E25">
      <w:pPr>
        <w:pStyle w:val="ab"/>
        <w:numPr>
          <w:ilvl w:val="0"/>
          <w:numId w:val="4"/>
        </w:numPr>
        <w:tabs>
          <w:tab w:val="left" w:pos="1182"/>
        </w:tabs>
        <w:ind w:hanging="284"/>
        <w:rPr>
          <w:rFonts w:ascii="楷体" w:eastAsia="楷体"/>
          <w:color w:val="383838"/>
          <w:sz w:val="26"/>
        </w:rPr>
      </w:pPr>
      <w:r>
        <w:rPr>
          <w:rFonts w:ascii="楷体" w:eastAsia="楷体" w:hint="eastAsia"/>
          <w:color w:val="383838"/>
          <w:spacing w:val="-1"/>
          <w:sz w:val="28"/>
        </w:rPr>
        <w:t>经营期限：</w:t>
      </w:r>
      <w:r>
        <w:rPr>
          <w:color w:val="383838"/>
          <w:sz w:val="28"/>
        </w:rPr>
        <w:t>1</w:t>
      </w:r>
      <w:r>
        <w:rPr>
          <w:color w:val="383838"/>
          <w:spacing w:val="3"/>
          <w:sz w:val="28"/>
        </w:rPr>
        <w:t xml:space="preserve"> </w:t>
      </w:r>
      <w:r>
        <w:rPr>
          <w:color w:val="383838"/>
          <w:sz w:val="24"/>
        </w:rPr>
        <w:t>年</w:t>
      </w:r>
    </w:p>
    <w:p w14:paraId="4287AAE0" w14:textId="77777777" w:rsidR="00EC3F79" w:rsidRDefault="00EC3F79">
      <w:pPr>
        <w:pStyle w:val="a4"/>
        <w:spacing w:before="9"/>
        <w:rPr>
          <w:sz w:val="20"/>
        </w:rPr>
      </w:pPr>
    </w:p>
    <w:p w14:paraId="69B32DE3" w14:textId="77777777" w:rsidR="00EC3F79" w:rsidRDefault="001C1E25">
      <w:pPr>
        <w:pStyle w:val="ab"/>
        <w:numPr>
          <w:ilvl w:val="0"/>
          <w:numId w:val="4"/>
        </w:numPr>
        <w:tabs>
          <w:tab w:val="left" w:pos="1184"/>
        </w:tabs>
        <w:ind w:left="1183" w:hanging="284"/>
        <w:rPr>
          <w:rFonts w:ascii="楷体" w:eastAsia="楷体"/>
          <w:color w:val="383838"/>
          <w:sz w:val="26"/>
        </w:rPr>
      </w:pPr>
      <w:r>
        <w:rPr>
          <w:rFonts w:ascii="楷体" w:eastAsia="楷体" w:hint="eastAsia"/>
          <w:color w:val="383838"/>
          <w:spacing w:val="-3"/>
          <w:sz w:val="28"/>
        </w:rPr>
        <w:t>投标人资质要求：</w:t>
      </w:r>
    </w:p>
    <w:p w14:paraId="19F4477E" w14:textId="77777777" w:rsidR="00EC3F79" w:rsidRDefault="001C1E25">
      <w:pPr>
        <w:pStyle w:val="ab"/>
        <w:numPr>
          <w:ilvl w:val="1"/>
          <w:numId w:val="4"/>
        </w:numPr>
        <w:tabs>
          <w:tab w:val="left" w:pos="1489"/>
        </w:tabs>
        <w:spacing w:before="214" w:line="364" w:lineRule="auto"/>
        <w:ind w:right="237" w:firstLine="0"/>
        <w:rPr>
          <w:color w:val="383838"/>
          <w:sz w:val="24"/>
        </w:rPr>
      </w:pPr>
      <w:r>
        <w:rPr>
          <w:spacing w:val="-1"/>
          <w:sz w:val="24"/>
        </w:rPr>
        <w:t>中华人民共和国境内注册，具有独立承担民事责任能力的法人，能够合法从</w:t>
      </w:r>
      <w:r>
        <w:rPr>
          <w:sz w:val="24"/>
        </w:rPr>
        <w:t>事所需服务；</w:t>
      </w:r>
    </w:p>
    <w:p w14:paraId="4B676113" w14:textId="77777777" w:rsidR="00EC3F79" w:rsidRDefault="001C1E25">
      <w:pPr>
        <w:pStyle w:val="ab"/>
        <w:numPr>
          <w:ilvl w:val="1"/>
          <w:numId w:val="4"/>
        </w:numPr>
        <w:tabs>
          <w:tab w:val="left" w:pos="1479"/>
        </w:tabs>
        <w:spacing w:before="1"/>
        <w:ind w:left="1478" w:hanging="421"/>
        <w:rPr>
          <w:color w:val="383838"/>
          <w:sz w:val="24"/>
        </w:rPr>
      </w:pPr>
      <w:r>
        <w:rPr>
          <w:color w:val="383838"/>
          <w:sz w:val="24"/>
        </w:rPr>
        <w:t>具有食品经营许可证；</w:t>
      </w:r>
    </w:p>
    <w:p w14:paraId="5803E780" w14:textId="77777777" w:rsidR="00EC3F79" w:rsidRDefault="001C1E25">
      <w:pPr>
        <w:pStyle w:val="ab"/>
        <w:numPr>
          <w:ilvl w:val="1"/>
          <w:numId w:val="4"/>
        </w:numPr>
        <w:tabs>
          <w:tab w:val="left" w:pos="1479"/>
        </w:tabs>
        <w:spacing w:before="161"/>
        <w:ind w:left="1478" w:hanging="421"/>
        <w:rPr>
          <w:color w:val="383838"/>
          <w:sz w:val="24"/>
        </w:rPr>
      </w:pPr>
      <w:r>
        <w:rPr>
          <w:sz w:val="24"/>
        </w:rPr>
        <w:t>近三年内有从事</w:t>
      </w:r>
      <w:r>
        <w:rPr>
          <w:rFonts w:hint="eastAsia"/>
          <w:sz w:val="24"/>
        </w:rPr>
        <w:t>餐厅</w:t>
      </w:r>
      <w:r>
        <w:rPr>
          <w:sz w:val="24"/>
        </w:rPr>
        <w:t>经营服务经验；</w:t>
      </w:r>
    </w:p>
    <w:p w14:paraId="28D4EBEC" w14:textId="77777777" w:rsidR="00EC3F79" w:rsidRDefault="001C1E25">
      <w:pPr>
        <w:pStyle w:val="ab"/>
        <w:numPr>
          <w:ilvl w:val="1"/>
          <w:numId w:val="4"/>
        </w:numPr>
        <w:tabs>
          <w:tab w:val="left" w:pos="1479"/>
        </w:tabs>
        <w:spacing w:before="160"/>
        <w:ind w:left="1478" w:hanging="421"/>
        <w:rPr>
          <w:color w:val="383838"/>
          <w:sz w:val="24"/>
        </w:rPr>
      </w:pPr>
      <w:r>
        <w:rPr>
          <w:color w:val="383838"/>
          <w:sz w:val="24"/>
        </w:rPr>
        <w:t>本项目不接受联合体投标；</w:t>
      </w:r>
    </w:p>
    <w:p w14:paraId="0B6B8F16" w14:textId="77777777" w:rsidR="00EC3F79" w:rsidRDefault="00EC3F79">
      <w:pPr>
        <w:pStyle w:val="a4"/>
        <w:spacing w:before="3"/>
        <w:rPr>
          <w:sz w:val="26"/>
        </w:rPr>
      </w:pPr>
    </w:p>
    <w:p w14:paraId="385CE402" w14:textId="77777777" w:rsidR="00EC3F79" w:rsidRDefault="001C1E25">
      <w:pPr>
        <w:pStyle w:val="2"/>
        <w:numPr>
          <w:ilvl w:val="0"/>
          <w:numId w:val="4"/>
        </w:numPr>
        <w:tabs>
          <w:tab w:val="left" w:pos="1182"/>
        </w:tabs>
        <w:ind w:hanging="284"/>
        <w:rPr>
          <w:sz w:val="26"/>
        </w:rPr>
      </w:pPr>
      <w:r>
        <w:rPr>
          <w:spacing w:val="-1"/>
        </w:rPr>
        <w:t>公告媒介</w:t>
      </w:r>
    </w:p>
    <w:p w14:paraId="5EA3F039" w14:textId="77777777" w:rsidR="00EC3F79" w:rsidRDefault="001C1E25">
      <w:pPr>
        <w:pStyle w:val="a4"/>
        <w:spacing w:before="214"/>
        <w:ind w:left="818"/>
      </w:pPr>
      <w:r>
        <w:t>本次招标公告在青岛市崂山区金家岭学校</w:t>
      </w:r>
      <w:r>
        <w:rPr>
          <w:rFonts w:hint="eastAsia"/>
        </w:rPr>
        <w:t>网站</w:t>
      </w:r>
      <w:r>
        <w:t>发布。</w:t>
      </w:r>
    </w:p>
    <w:p w14:paraId="5243B032" w14:textId="77777777" w:rsidR="00EC3F79" w:rsidRDefault="001C1E25">
      <w:pPr>
        <w:pStyle w:val="2"/>
        <w:numPr>
          <w:ilvl w:val="0"/>
          <w:numId w:val="4"/>
        </w:numPr>
        <w:tabs>
          <w:tab w:val="left" w:pos="1182"/>
        </w:tabs>
        <w:spacing w:before="212"/>
        <w:ind w:hanging="284"/>
        <w:rPr>
          <w:sz w:val="26"/>
        </w:rPr>
      </w:pPr>
      <w:r>
        <w:rPr>
          <w:spacing w:val="-2"/>
        </w:rPr>
        <w:t>采购文件的获取</w:t>
      </w:r>
    </w:p>
    <w:p w14:paraId="09CB40D0" w14:textId="45E74F76" w:rsidR="00EC3F79" w:rsidRDefault="001C1E25">
      <w:pPr>
        <w:pStyle w:val="a4"/>
        <w:spacing w:before="214" w:line="364" w:lineRule="auto"/>
        <w:ind w:left="338" w:right="112" w:firstLine="480"/>
        <w:jc w:val="both"/>
      </w:pPr>
      <w:r>
        <w:t>8.1</w:t>
      </w:r>
      <w:r>
        <w:rPr>
          <w:spacing w:val="-25"/>
        </w:rPr>
        <w:t xml:space="preserve"> 时间：自</w:t>
      </w:r>
      <w:r>
        <w:t xml:space="preserve"> 2022 年 7月 </w:t>
      </w:r>
      <w:r w:rsidRPr="00B86D06">
        <w:t xml:space="preserve"> 2</w:t>
      </w:r>
      <w:r w:rsidR="00B86D06" w:rsidRPr="00B86D06">
        <w:t>7</w:t>
      </w:r>
      <w:r>
        <w:t xml:space="preserve">日至 2022 年 8  月 </w:t>
      </w:r>
      <w:r w:rsidR="00B86D06">
        <w:t>5</w:t>
      </w:r>
      <w:r>
        <w:t>日，每天上午 9:00 至 11:30，</w:t>
      </w:r>
      <w:r>
        <w:rPr>
          <w:spacing w:val="-3"/>
        </w:rPr>
        <w:t xml:space="preserve"> </w:t>
      </w:r>
      <w:r>
        <w:rPr>
          <w:spacing w:val="-20"/>
        </w:rPr>
        <w:t xml:space="preserve">下午 </w:t>
      </w:r>
      <w:r>
        <w:t>16:00</w:t>
      </w:r>
      <w:r>
        <w:rPr>
          <w:spacing w:val="-41"/>
        </w:rPr>
        <w:t xml:space="preserve"> 至 </w:t>
      </w:r>
      <w:r>
        <w:t>17:00（北京时间，节假日除外，下同）；</w:t>
      </w:r>
    </w:p>
    <w:p w14:paraId="55822C73" w14:textId="77777777" w:rsidR="00EC3F79" w:rsidRDefault="001C1E25">
      <w:pPr>
        <w:pStyle w:val="ab"/>
        <w:numPr>
          <w:ilvl w:val="1"/>
          <w:numId w:val="5"/>
        </w:numPr>
        <w:tabs>
          <w:tab w:val="left" w:pos="1239"/>
        </w:tabs>
        <w:spacing w:before="1"/>
        <w:ind w:hanging="421"/>
        <w:jc w:val="both"/>
        <w:rPr>
          <w:sz w:val="24"/>
        </w:rPr>
      </w:pPr>
      <w:r>
        <w:rPr>
          <w:sz w:val="24"/>
        </w:rPr>
        <w:t>地点：青岛市崂山区金家岭学校；</w:t>
      </w:r>
    </w:p>
    <w:p w14:paraId="7DF01D27" w14:textId="0C03D609" w:rsidR="00EC3F79" w:rsidRDefault="001C1E25">
      <w:pPr>
        <w:pStyle w:val="ab"/>
        <w:numPr>
          <w:ilvl w:val="1"/>
          <w:numId w:val="5"/>
        </w:numPr>
        <w:tabs>
          <w:tab w:val="left" w:pos="1249"/>
        </w:tabs>
        <w:spacing w:before="161" w:line="364" w:lineRule="auto"/>
        <w:ind w:left="338" w:right="232" w:firstLine="480"/>
        <w:jc w:val="both"/>
        <w:rPr>
          <w:sz w:val="24"/>
        </w:rPr>
        <w:sectPr w:rsidR="00EC3F79">
          <w:pgSz w:w="11910" w:h="16840"/>
          <w:pgMar w:top="1420" w:right="1180" w:bottom="1200" w:left="1080" w:header="0" w:footer="932" w:gutter="0"/>
          <w:cols w:space="720"/>
        </w:sectPr>
      </w:pPr>
      <w:r>
        <w:rPr>
          <w:spacing w:val="-1"/>
          <w:sz w:val="24"/>
        </w:rPr>
        <w:t>方式：需携带投标人的营业执照复印件加盖单位公章，法定代表人身份证明原</w:t>
      </w:r>
      <w:r>
        <w:rPr>
          <w:spacing w:val="-2"/>
          <w:sz w:val="24"/>
        </w:rPr>
        <w:t>件和复印件加盖公章</w:t>
      </w:r>
      <w:r>
        <w:rPr>
          <w:sz w:val="24"/>
        </w:rPr>
        <w:t>（若法定代表人报名</w:t>
      </w:r>
      <w:r>
        <w:rPr>
          <w:spacing w:val="-24"/>
          <w:sz w:val="24"/>
        </w:rPr>
        <w:t>）</w:t>
      </w:r>
      <w:r>
        <w:rPr>
          <w:spacing w:val="-2"/>
          <w:sz w:val="24"/>
        </w:rPr>
        <w:t>或法</w:t>
      </w:r>
      <w:r>
        <w:rPr>
          <w:rFonts w:hint="eastAsia"/>
          <w:spacing w:val="-2"/>
          <w:sz w:val="24"/>
          <w:lang w:val="en-US"/>
        </w:rPr>
        <w:t>定代表</w:t>
      </w:r>
      <w:r>
        <w:rPr>
          <w:spacing w:val="-2"/>
          <w:sz w:val="24"/>
        </w:rPr>
        <w:t>人授权委托书原件及</w:t>
      </w:r>
      <w:r>
        <w:rPr>
          <w:spacing w:val="-1"/>
          <w:sz w:val="24"/>
        </w:rPr>
        <w:t>被授权人身份证原件及复印件加盖公章</w:t>
      </w:r>
      <w:r>
        <w:rPr>
          <w:sz w:val="24"/>
        </w:rPr>
        <w:t>（若授权代表报名</w:t>
      </w:r>
      <w:r>
        <w:rPr>
          <w:spacing w:val="-16"/>
          <w:sz w:val="24"/>
        </w:rPr>
        <w:t>）</w:t>
      </w:r>
      <w:r>
        <w:rPr>
          <w:spacing w:val="-5"/>
          <w:sz w:val="24"/>
        </w:rPr>
        <w:t>。</w:t>
      </w:r>
      <w:r>
        <w:rPr>
          <w:color w:val="383838"/>
          <w:spacing w:val="-2"/>
          <w:sz w:val="24"/>
        </w:rPr>
        <w:t>食品经营许可证复印件加盖公章；</w:t>
      </w:r>
      <w:r>
        <w:rPr>
          <w:spacing w:val="-6"/>
          <w:sz w:val="24"/>
        </w:rPr>
        <w:t>按上</w:t>
      </w:r>
      <w:r>
        <w:t>述时间、地点获取招标文件；</w:t>
      </w:r>
    </w:p>
    <w:p w14:paraId="7F9B5827" w14:textId="77777777" w:rsidR="00EC3F79" w:rsidRDefault="001C1E25">
      <w:pPr>
        <w:pStyle w:val="ab"/>
        <w:numPr>
          <w:ilvl w:val="1"/>
          <w:numId w:val="5"/>
        </w:numPr>
        <w:tabs>
          <w:tab w:val="left" w:pos="1239"/>
        </w:tabs>
        <w:spacing w:before="161"/>
        <w:ind w:hanging="421"/>
        <w:rPr>
          <w:sz w:val="24"/>
        </w:rPr>
      </w:pPr>
      <w:r>
        <w:rPr>
          <w:sz w:val="24"/>
        </w:rPr>
        <w:lastRenderedPageBreak/>
        <w:t>未按规定</w:t>
      </w:r>
      <w:r>
        <w:rPr>
          <w:rFonts w:hint="eastAsia"/>
          <w:sz w:val="24"/>
          <w:lang w:val="en-US"/>
        </w:rPr>
        <w:t>报名</w:t>
      </w:r>
      <w:r>
        <w:rPr>
          <w:sz w:val="24"/>
        </w:rPr>
        <w:t>获取的采购文件不受法律保护，由此引起的一切后果，供应商自负。</w:t>
      </w:r>
    </w:p>
    <w:p w14:paraId="0591BB18" w14:textId="77777777" w:rsidR="00EC3F79" w:rsidRDefault="001C1E25">
      <w:pPr>
        <w:pStyle w:val="2"/>
        <w:numPr>
          <w:ilvl w:val="0"/>
          <w:numId w:val="4"/>
        </w:numPr>
        <w:tabs>
          <w:tab w:val="left" w:pos="1285"/>
        </w:tabs>
        <w:spacing w:before="212"/>
        <w:ind w:left="1284" w:hanging="387"/>
      </w:pPr>
      <w:r>
        <w:rPr>
          <w:spacing w:val="-2"/>
        </w:rPr>
        <w:t>公告期限</w:t>
      </w:r>
    </w:p>
    <w:p w14:paraId="42C342FD" w14:textId="68E90740" w:rsidR="00EC3F79" w:rsidRDefault="001C1E25">
      <w:pPr>
        <w:pStyle w:val="a4"/>
        <w:spacing w:before="214"/>
        <w:ind w:left="818"/>
        <w:rPr>
          <w:szCs w:val="22"/>
        </w:rPr>
      </w:pPr>
      <w:r>
        <w:rPr>
          <w:szCs w:val="22"/>
        </w:rPr>
        <w:t>自 2022 年 7月 2</w:t>
      </w:r>
      <w:r w:rsidR="00B86D06">
        <w:rPr>
          <w:szCs w:val="22"/>
        </w:rPr>
        <w:t>7</w:t>
      </w:r>
      <w:r>
        <w:rPr>
          <w:szCs w:val="22"/>
        </w:rPr>
        <w:t xml:space="preserve"> 日</w:t>
      </w:r>
      <w:r>
        <w:rPr>
          <w:rFonts w:hint="eastAsia"/>
          <w:szCs w:val="22"/>
        </w:rPr>
        <w:t xml:space="preserve"> </w:t>
      </w:r>
      <w:r>
        <w:rPr>
          <w:szCs w:val="22"/>
        </w:rPr>
        <w:t xml:space="preserve"> 起至 2022 年 8 月 </w:t>
      </w:r>
      <w:r w:rsidR="00B86D06">
        <w:rPr>
          <w:szCs w:val="22"/>
        </w:rPr>
        <w:t>5</w:t>
      </w:r>
      <w:r>
        <w:rPr>
          <w:szCs w:val="22"/>
        </w:rPr>
        <w:t>日。</w:t>
      </w:r>
    </w:p>
    <w:p w14:paraId="57EDB163" w14:textId="77777777" w:rsidR="00EC3F79" w:rsidRDefault="00EC3F79">
      <w:pPr>
        <w:pStyle w:val="a4"/>
        <w:spacing w:before="9"/>
        <w:rPr>
          <w:sz w:val="11"/>
        </w:rPr>
      </w:pPr>
    </w:p>
    <w:p w14:paraId="54BAF5C2" w14:textId="77777777" w:rsidR="00EC3F79" w:rsidRDefault="001C1E25">
      <w:pPr>
        <w:pStyle w:val="2"/>
        <w:numPr>
          <w:ilvl w:val="0"/>
          <w:numId w:val="4"/>
        </w:numPr>
        <w:tabs>
          <w:tab w:val="left" w:pos="1424"/>
        </w:tabs>
        <w:spacing w:before="61"/>
        <w:ind w:left="1423" w:hanging="526"/>
      </w:pPr>
      <w:r>
        <w:rPr>
          <w:spacing w:val="-1"/>
        </w:rPr>
        <w:t>现场考察时间</w:t>
      </w:r>
    </w:p>
    <w:p w14:paraId="237308AB" w14:textId="581AEFEF" w:rsidR="00EC3F79" w:rsidDel="00367445" w:rsidRDefault="001C1E25" w:rsidP="00B86D06">
      <w:pPr>
        <w:pStyle w:val="a4"/>
        <w:spacing w:before="214"/>
        <w:ind w:leftChars="400" w:left="880"/>
        <w:rPr>
          <w:del w:id="2" w:author="L2292620354@outlook.com" w:date="2022-07-27T10:32:00Z"/>
        </w:rPr>
      </w:pPr>
      <w:r>
        <w:t>学校组织人员对</w:t>
      </w:r>
      <w:r w:rsidRPr="00B86D06">
        <w:rPr>
          <w:rFonts w:hint="eastAsia"/>
        </w:rPr>
        <w:t>报名</w:t>
      </w:r>
      <w:r>
        <w:t>投标人提供的现有项目进行现场考察，考察时间：2022 年 8 月</w:t>
      </w:r>
      <w:r w:rsidR="008B57C9">
        <w:t>8日</w:t>
      </w:r>
      <w:r w:rsidR="008B57C9">
        <w:t>至 2022 8月9日</w:t>
      </w:r>
    </w:p>
    <w:p w14:paraId="2C96B683" w14:textId="77777777" w:rsidR="00EC3F79" w:rsidRDefault="00EC3F79">
      <w:pPr>
        <w:pStyle w:val="a4"/>
        <w:spacing w:before="10"/>
        <w:rPr>
          <w:sz w:val="11"/>
        </w:rPr>
      </w:pPr>
    </w:p>
    <w:p w14:paraId="2CE489D8" w14:textId="77777777" w:rsidR="00EC3F79" w:rsidRDefault="001C1E25">
      <w:pPr>
        <w:pStyle w:val="2"/>
        <w:spacing w:before="61"/>
        <w:ind w:left="338" w:firstLineChars="200" w:firstLine="560"/>
      </w:pPr>
      <w:r>
        <w:t>11.响应文件递交、截止时间以及地点</w:t>
      </w:r>
    </w:p>
    <w:p w14:paraId="5688FD88" w14:textId="1954AA25" w:rsidR="00EC3F79" w:rsidRDefault="001C1E25">
      <w:pPr>
        <w:pStyle w:val="a4"/>
        <w:spacing w:before="214"/>
        <w:ind w:left="818"/>
      </w:pPr>
      <w:r>
        <w:t xml:space="preserve">11.1 时间：2022 年 8月  </w:t>
      </w:r>
      <w:r w:rsidR="00B86D06">
        <w:t>10</w:t>
      </w:r>
      <w:r>
        <w:t>日  8  时  0  分起至 8时  30   分止。</w:t>
      </w:r>
    </w:p>
    <w:p w14:paraId="607330FB" w14:textId="77777777" w:rsidR="00EC3F79" w:rsidRDefault="001C1E25">
      <w:pPr>
        <w:pStyle w:val="a4"/>
        <w:spacing w:before="161"/>
        <w:ind w:left="818"/>
      </w:pPr>
      <w:r>
        <w:t>11.2 地点：青岛市崂山区金家岭学校。</w:t>
      </w:r>
    </w:p>
    <w:p w14:paraId="3E2B0093" w14:textId="77777777" w:rsidR="00EC3F79" w:rsidRDefault="001C1E25">
      <w:pPr>
        <w:pStyle w:val="2"/>
        <w:numPr>
          <w:ilvl w:val="0"/>
          <w:numId w:val="6"/>
        </w:numPr>
        <w:tabs>
          <w:tab w:val="left" w:pos="1321"/>
        </w:tabs>
        <w:spacing w:before="211"/>
      </w:pPr>
      <w:r>
        <w:rPr>
          <w:spacing w:val="-3"/>
        </w:rPr>
        <w:t>开标时间以及地点</w:t>
      </w:r>
    </w:p>
    <w:p w14:paraId="12C1D6C1" w14:textId="323545C3" w:rsidR="00EC3F79" w:rsidRDefault="001C1E25">
      <w:pPr>
        <w:pStyle w:val="a4"/>
        <w:spacing w:before="215"/>
        <w:ind w:left="818"/>
      </w:pPr>
      <w:r>
        <w:t xml:space="preserve">12.1 时间：2022 年 8月 </w:t>
      </w:r>
      <w:r w:rsidR="001D0285">
        <w:t>10</w:t>
      </w:r>
      <w:r>
        <w:t>日 8 时  30 分。</w:t>
      </w:r>
    </w:p>
    <w:p w14:paraId="31586B4D" w14:textId="77777777" w:rsidR="00EC3F79" w:rsidRDefault="001C1E25">
      <w:pPr>
        <w:pStyle w:val="a4"/>
        <w:spacing w:before="160"/>
        <w:ind w:left="818"/>
      </w:pPr>
      <w:r>
        <w:t>12.2 地点：青岛市崂山区金家岭学校。</w:t>
      </w:r>
    </w:p>
    <w:p w14:paraId="281943DD" w14:textId="77777777" w:rsidR="00EC3F79" w:rsidRDefault="001C1E25">
      <w:pPr>
        <w:pStyle w:val="2"/>
        <w:numPr>
          <w:ilvl w:val="0"/>
          <w:numId w:val="6"/>
        </w:numPr>
        <w:tabs>
          <w:tab w:val="left" w:pos="1321"/>
        </w:tabs>
        <w:spacing w:before="212"/>
      </w:pPr>
      <w:r>
        <w:rPr>
          <w:spacing w:val="-2"/>
        </w:rPr>
        <w:t>联系方式</w:t>
      </w:r>
    </w:p>
    <w:p w14:paraId="6C4D356C" w14:textId="77777777" w:rsidR="00EC3F79" w:rsidRDefault="001C1E25">
      <w:pPr>
        <w:tabs>
          <w:tab w:val="left" w:pos="1359"/>
        </w:tabs>
        <w:spacing w:before="214"/>
        <w:ind w:firstLineChars="600" w:firstLine="1440"/>
        <w:rPr>
          <w:sz w:val="24"/>
        </w:rPr>
      </w:pPr>
      <w:r>
        <w:rPr>
          <w:sz w:val="24"/>
        </w:rPr>
        <w:t>招 标 人：</w:t>
      </w:r>
      <w:r>
        <w:rPr>
          <w:sz w:val="24"/>
          <w:u w:val="single"/>
        </w:rPr>
        <w:t>青岛市崂山区金家岭学校</w:t>
      </w:r>
    </w:p>
    <w:p w14:paraId="69075CA7" w14:textId="77777777" w:rsidR="00EC3F79" w:rsidRDefault="001C1E25">
      <w:pPr>
        <w:pStyle w:val="a4"/>
        <w:tabs>
          <w:tab w:val="left" w:pos="2078"/>
        </w:tabs>
        <w:spacing w:before="161" w:line="364" w:lineRule="auto"/>
        <w:ind w:left="1358" w:right="4205"/>
        <w:rPr>
          <w:spacing w:val="-17"/>
          <w:u w:val="single"/>
        </w:rPr>
      </w:pPr>
      <w:r>
        <w:t>地</w:t>
      </w:r>
      <w:r>
        <w:tab/>
        <w:t>址：</w:t>
      </w:r>
      <w:r>
        <w:rPr>
          <w:u w:val="single"/>
        </w:rPr>
        <w:t>青岛市崂山区苗岭路</w:t>
      </w:r>
      <w:r>
        <w:rPr>
          <w:rFonts w:hint="eastAsia"/>
          <w:u w:val="single"/>
        </w:rPr>
        <w:t>3</w:t>
      </w:r>
      <w:r>
        <w:rPr>
          <w:spacing w:val="-17"/>
          <w:u w:val="single"/>
        </w:rPr>
        <w:t>号</w:t>
      </w:r>
    </w:p>
    <w:p w14:paraId="5A7A6C93" w14:textId="77777777" w:rsidR="00EC3F79" w:rsidRDefault="001C1E25">
      <w:pPr>
        <w:pStyle w:val="a4"/>
        <w:tabs>
          <w:tab w:val="left" w:pos="2078"/>
        </w:tabs>
        <w:spacing w:before="161" w:line="364" w:lineRule="auto"/>
        <w:ind w:left="1358" w:right="4205"/>
        <w:rPr>
          <w:spacing w:val="-17"/>
          <w:u w:val="single"/>
        </w:rPr>
      </w:pPr>
      <w:r>
        <w:t>联 系 人： 李峰</w:t>
      </w:r>
    </w:p>
    <w:p w14:paraId="25A4318D" w14:textId="77777777" w:rsidR="00EC3F79" w:rsidRDefault="001C1E25">
      <w:pPr>
        <w:pStyle w:val="a4"/>
        <w:tabs>
          <w:tab w:val="left" w:pos="2078"/>
          <w:tab w:val="left" w:pos="4359"/>
        </w:tabs>
        <w:spacing w:before="1"/>
        <w:ind w:left="1358"/>
        <w:sectPr w:rsidR="00EC3F79">
          <w:pgSz w:w="11910" w:h="16840"/>
          <w:pgMar w:top="1440" w:right="1180" w:bottom="1200" w:left="1080" w:header="0" w:footer="932" w:gutter="0"/>
          <w:cols w:space="720"/>
        </w:sectPr>
      </w:pPr>
      <w:r>
        <w:t>电</w:t>
      </w:r>
      <w:r>
        <w:tab/>
        <w:t>话：</w:t>
      </w:r>
      <w:r>
        <w:rPr>
          <w:rFonts w:hint="eastAsia"/>
        </w:rPr>
        <w:t>1</w:t>
      </w:r>
      <w:r>
        <w:t xml:space="preserve">3969817519 </w:t>
      </w:r>
    </w:p>
    <w:p w14:paraId="270DA226" w14:textId="77777777" w:rsidR="00EC3F79" w:rsidRDefault="001C1E25">
      <w:pPr>
        <w:pStyle w:val="2"/>
        <w:tabs>
          <w:tab w:val="left" w:pos="1673"/>
        </w:tabs>
        <w:spacing w:before="50"/>
        <w:ind w:left="552"/>
        <w:jc w:val="center"/>
        <w:rPr>
          <w:rFonts w:ascii="黑体" w:eastAsia="黑体"/>
        </w:rPr>
      </w:pPr>
      <w:r>
        <w:rPr>
          <w:rFonts w:ascii="黑体" w:eastAsia="黑体" w:hint="eastAsia"/>
        </w:rPr>
        <w:lastRenderedPageBreak/>
        <w:t>第二章</w:t>
      </w:r>
      <w:r>
        <w:rPr>
          <w:rFonts w:ascii="黑体" w:eastAsia="黑体" w:hint="eastAsia"/>
        </w:rPr>
        <w:tab/>
        <w:t>供应</w:t>
      </w:r>
      <w:r>
        <w:rPr>
          <w:rFonts w:ascii="黑体" w:eastAsia="黑体" w:hint="eastAsia"/>
          <w:spacing w:val="-3"/>
        </w:rPr>
        <w:t>商须</w:t>
      </w:r>
      <w:r>
        <w:rPr>
          <w:rFonts w:ascii="黑体" w:eastAsia="黑体" w:hint="eastAsia"/>
        </w:rPr>
        <w:t>知前附表</w:t>
      </w:r>
    </w:p>
    <w:p w14:paraId="511260EC" w14:textId="77777777" w:rsidR="00EC3F79" w:rsidRDefault="00EC3F79">
      <w:pPr>
        <w:pStyle w:val="a4"/>
        <w:spacing w:before="2"/>
        <w:rPr>
          <w:rFonts w:ascii="黑体"/>
          <w:sz w:val="25"/>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2792"/>
        <w:gridCol w:w="5536"/>
      </w:tblGrid>
      <w:tr w:rsidR="00EC3F79" w14:paraId="14C9AD3C" w14:textId="77777777">
        <w:trPr>
          <w:trHeight w:val="566"/>
        </w:trPr>
        <w:tc>
          <w:tcPr>
            <w:tcW w:w="960" w:type="dxa"/>
          </w:tcPr>
          <w:p w14:paraId="491D24C3" w14:textId="77777777" w:rsidR="00EC3F79" w:rsidRDefault="001C1E25">
            <w:pPr>
              <w:pStyle w:val="TableParagraph"/>
              <w:spacing w:before="129"/>
              <w:ind w:left="219" w:right="210"/>
              <w:jc w:val="center"/>
              <w:rPr>
                <w:sz w:val="24"/>
              </w:rPr>
            </w:pPr>
            <w:r>
              <w:rPr>
                <w:sz w:val="24"/>
              </w:rPr>
              <w:t>序号</w:t>
            </w:r>
          </w:p>
        </w:tc>
        <w:tc>
          <w:tcPr>
            <w:tcW w:w="2792" w:type="dxa"/>
          </w:tcPr>
          <w:p w14:paraId="7E181D4F" w14:textId="77777777" w:rsidR="00EC3F79" w:rsidRDefault="001C1E25">
            <w:pPr>
              <w:pStyle w:val="TableParagraph"/>
              <w:spacing w:before="129"/>
              <w:ind w:left="914"/>
              <w:rPr>
                <w:sz w:val="24"/>
              </w:rPr>
            </w:pPr>
            <w:r>
              <w:rPr>
                <w:sz w:val="24"/>
              </w:rPr>
              <w:t>条款名称</w:t>
            </w:r>
          </w:p>
        </w:tc>
        <w:tc>
          <w:tcPr>
            <w:tcW w:w="5536" w:type="dxa"/>
          </w:tcPr>
          <w:p w14:paraId="7E29630C" w14:textId="77777777" w:rsidR="00EC3F79" w:rsidRDefault="001C1E25">
            <w:pPr>
              <w:pStyle w:val="TableParagraph"/>
              <w:spacing w:before="129"/>
              <w:ind w:left="2267" w:right="2259"/>
              <w:jc w:val="center"/>
              <w:rPr>
                <w:sz w:val="24"/>
              </w:rPr>
            </w:pPr>
            <w:r>
              <w:rPr>
                <w:sz w:val="24"/>
              </w:rPr>
              <w:t>编列内容</w:t>
            </w:r>
          </w:p>
        </w:tc>
      </w:tr>
      <w:tr w:rsidR="00EC3F79" w14:paraId="4CCD8394" w14:textId="77777777">
        <w:trPr>
          <w:trHeight w:val="568"/>
        </w:trPr>
        <w:tc>
          <w:tcPr>
            <w:tcW w:w="960" w:type="dxa"/>
          </w:tcPr>
          <w:p w14:paraId="1807A39A" w14:textId="77777777" w:rsidR="00EC3F79" w:rsidRDefault="001C1E25">
            <w:pPr>
              <w:pStyle w:val="TableParagraph"/>
              <w:spacing w:before="129"/>
              <w:ind w:left="9"/>
              <w:jc w:val="center"/>
              <w:rPr>
                <w:sz w:val="24"/>
              </w:rPr>
            </w:pPr>
            <w:r>
              <w:rPr>
                <w:sz w:val="24"/>
              </w:rPr>
              <w:t>1</w:t>
            </w:r>
          </w:p>
        </w:tc>
        <w:tc>
          <w:tcPr>
            <w:tcW w:w="2792" w:type="dxa"/>
          </w:tcPr>
          <w:p w14:paraId="781C0563" w14:textId="77777777" w:rsidR="00EC3F79" w:rsidRDefault="001C1E25">
            <w:pPr>
              <w:pStyle w:val="TableParagraph"/>
              <w:spacing w:before="129"/>
              <w:ind w:left="105"/>
              <w:rPr>
                <w:sz w:val="24"/>
              </w:rPr>
            </w:pPr>
            <w:r>
              <w:rPr>
                <w:sz w:val="24"/>
              </w:rPr>
              <w:t>采购人</w:t>
            </w:r>
          </w:p>
        </w:tc>
        <w:tc>
          <w:tcPr>
            <w:tcW w:w="5536" w:type="dxa"/>
          </w:tcPr>
          <w:p w14:paraId="66079AE0" w14:textId="77777777" w:rsidR="00EC3F79" w:rsidRDefault="001C1E25">
            <w:pPr>
              <w:pStyle w:val="TableParagraph"/>
              <w:spacing w:before="129"/>
              <w:ind w:left="107"/>
              <w:rPr>
                <w:sz w:val="24"/>
              </w:rPr>
            </w:pPr>
            <w:r>
              <w:rPr>
                <w:sz w:val="24"/>
              </w:rPr>
              <w:t>青岛市崂山区金家岭学校</w:t>
            </w:r>
          </w:p>
        </w:tc>
      </w:tr>
      <w:tr w:rsidR="00EC3F79" w14:paraId="208D5D9B" w14:textId="77777777">
        <w:trPr>
          <w:trHeight w:val="566"/>
        </w:trPr>
        <w:tc>
          <w:tcPr>
            <w:tcW w:w="960" w:type="dxa"/>
          </w:tcPr>
          <w:p w14:paraId="033D9671" w14:textId="77777777" w:rsidR="00EC3F79" w:rsidRDefault="001C1E25">
            <w:pPr>
              <w:pStyle w:val="TableParagraph"/>
              <w:spacing w:before="129"/>
              <w:ind w:left="9"/>
              <w:jc w:val="center"/>
              <w:rPr>
                <w:sz w:val="24"/>
              </w:rPr>
            </w:pPr>
            <w:r>
              <w:rPr>
                <w:sz w:val="24"/>
              </w:rPr>
              <w:t>2</w:t>
            </w:r>
          </w:p>
        </w:tc>
        <w:tc>
          <w:tcPr>
            <w:tcW w:w="2792" w:type="dxa"/>
          </w:tcPr>
          <w:p w14:paraId="6CC12013" w14:textId="77777777" w:rsidR="00EC3F79" w:rsidRDefault="001C1E25">
            <w:pPr>
              <w:pStyle w:val="TableParagraph"/>
              <w:spacing w:before="129"/>
              <w:ind w:left="105"/>
              <w:rPr>
                <w:sz w:val="24"/>
              </w:rPr>
            </w:pPr>
            <w:r>
              <w:rPr>
                <w:sz w:val="24"/>
              </w:rPr>
              <w:t>项目名称</w:t>
            </w:r>
          </w:p>
        </w:tc>
        <w:tc>
          <w:tcPr>
            <w:tcW w:w="5536" w:type="dxa"/>
          </w:tcPr>
          <w:p w14:paraId="47F86D7E" w14:textId="77777777" w:rsidR="00EC3F79" w:rsidRDefault="001C1E25">
            <w:pPr>
              <w:pStyle w:val="TableParagraph"/>
              <w:spacing w:before="129"/>
              <w:ind w:left="107"/>
              <w:rPr>
                <w:sz w:val="24"/>
              </w:rPr>
            </w:pPr>
            <w:r>
              <w:rPr>
                <w:sz w:val="24"/>
              </w:rPr>
              <w:t>青岛市崂山区金家岭学校餐厅委托经营服务</w:t>
            </w:r>
          </w:p>
        </w:tc>
      </w:tr>
      <w:tr w:rsidR="00EC3F79" w14:paraId="46468227" w14:textId="77777777">
        <w:trPr>
          <w:trHeight w:val="565"/>
        </w:trPr>
        <w:tc>
          <w:tcPr>
            <w:tcW w:w="960" w:type="dxa"/>
          </w:tcPr>
          <w:p w14:paraId="6A4CCD30" w14:textId="77777777" w:rsidR="00EC3F79" w:rsidRDefault="001C1E25">
            <w:pPr>
              <w:pStyle w:val="TableParagraph"/>
              <w:spacing w:before="129"/>
              <w:ind w:left="9"/>
              <w:jc w:val="center"/>
              <w:rPr>
                <w:sz w:val="24"/>
              </w:rPr>
            </w:pPr>
            <w:r>
              <w:rPr>
                <w:sz w:val="24"/>
              </w:rPr>
              <w:t>3</w:t>
            </w:r>
          </w:p>
        </w:tc>
        <w:tc>
          <w:tcPr>
            <w:tcW w:w="2792" w:type="dxa"/>
          </w:tcPr>
          <w:p w14:paraId="1F688806" w14:textId="77777777" w:rsidR="00EC3F79" w:rsidRDefault="001C1E25">
            <w:pPr>
              <w:pStyle w:val="TableParagraph"/>
              <w:spacing w:before="129"/>
              <w:ind w:left="105"/>
              <w:rPr>
                <w:sz w:val="24"/>
              </w:rPr>
            </w:pPr>
            <w:r>
              <w:rPr>
                <w:sz w:val="24"/>
              </w:rPr>
              <w:t>资金来源以及资金构成</w:t>
            </w:r>
          </w:p>
        </w:tc>
        <w:tc>
          <w:tcPr>
            <w:tcW w:w="5536" w:type="dxa"/>
          </w:tcPr>
          <w:p w14:paraId="08372301" w14:textId="77777777" w:rsidR="00EC3F79" w:rsidRDefault="001C1E25">
            <w:pPr>
              <w:pStyle w:val="TableParagraph"/>
              <w:spacing w:before="129"/>
              <w:ind w:left="107"/>
              <w:rPr>
                <w:sz w:val="24"/>
              </w:rPr>
            </w:pPr>
            <w:r>
              <w:rPr>
                <w:sz w:val="24"/>
              </w:rPr>
              <w:t>自筹资金</w:t>
            </w:r>
          </w:p>
        </w:tc>
      </w:tr>
      <w:tr w:rsidR="00EC3F79" w14:paraId="59E4B662" w14:textId="77777777">
        <w:trPr>
          <w:trHeight w:val="625"/>
        </w:trPr>
        <w:tc>
          <w:tcPr>
            <w:tcW w:w="960" w:type="dxa"/>
          </w:tcPr>
          <w:p w14:paraId="19FBF321" w14:textId="77777777" w:rsidR="00EC3F79" w:rsidRDefault="001C1E25">
            <w:pPr>
              <w:pStyle w:val="TableParagraph"/>
              <w:spacing w:before="160"/>
              <w:ind w:left="9"/>
              <w:jc w:val="center"/>
              <w:rPr>
                <w:sz w:val="24"/>
              </w:rPr>
            </w:pPr>
            <w:r>
              <w:rPr>
                <w:sz w:val="24"/>
              </w:rPr>
              <w:t>4</w:t>
            </w:r>
          </w:p>
        </w:tc>
        <w:tc>
          <w:tcPr>
            <w:tcW w:w="2792" w:type="dxa"/>
          </w:tcPr>
          <w:p w14:paraId="71AAEE1C" w14:textId="77777777" w:rsidR="00EC3F79" w:rsidRDefault="001C1E25">
            <w:pPr>
              <w:pStyle w:val="TableParagraph"/>
              <w:spacing w:before="160"/>
              <w:ind w:left="105"/>
              <w:rPr>
                <w:sz w:val="24"/>
              </w:rPr>
            </w:pPr>
            <w:r>
              <w:rPr>
                <w:sz w:val="24"/>
              </w:rPr>
              <w:t>是否接受联合体投标</w:t>
            </w:r>
          </w:p>
        </w:tc>
        <w:tc>
          <w:tcPr>
            <w:tcW w:w="5536" w:type="dxa"/>
          </w:tcPr>
          <w:p w14:paraId="457DA00F" w14:textId="77777777" w:rsidR="00EC3F79" w:rsidRDefault="001C1E25">
            <w:pPr>
              <w:pStyle w:val="TableParagraph"/>
              <w:spacing w:before="4"/>
              <w:ind w:left="107"/>
              <w:rPr>
                <w:sz w:val="24"/>
              </w:rPr>
            </w:pPr>
            <w:r>
              <w:rPr>
                <w:spacing w:val="-40"/>
                <w:sz w:val="24"/>
              </w:rPr>
              <w:t>□√ 不接受</w:t>
            </w:r>
          </w:p>
          <w:p w14:paraId="7F722AE6" w14:textId="77777777" w:rsidR="00EC3F79" w:rsidRDefault="001C1E25">
            <w:pPr>
              <w:pStyle w:val="TableParagraph"/>
              <w:spacing w:before="5" w:line="289" w:lineRule="exact"/>
              <w:ind w:left="107"/>
              <w:rPr>
                <w:sz w:val="24"/>
              </w:rPr>
            </w:pPr>
            <w:r>
              <w:rPr>
                <w:sz w:val="24"/>
              </w:rPr>
              <w:t>□ 接受，应满足下列要求：</w:t>
            </w:r>
          </w:p>
        </w:tc>
      </w:tr>
      <w:tr w:rsidR="00EC3F79" w14:paraId="305FC8E2" w14:textId="77777777">
        <w:trPr>
          <w:trHeight w:val="566"/>
        </w:trPr>
        <w:tc>
          <w:tcPr>
            <w:tcW w:w="960" w:type="dxa"/>
          </w:tcPr>
          <w:p w14:paraId="3635BF1E" w14:textId="77777777" w:rsidR="00EC3F79" w:rsidRDefault="001C1E25">
            <w:pPr>
              <w:pStyle w:val="TableParagraph"/>
              <w:spacing w:before="130"/>
              <w:ind w:left="9"/>
              <w:jc w:val="center"/>
              <w:rPr>
                <w:sz w:val="24"/>
              </w:rPr>
            </w:pPr>
            <w:r>
              <w:rPr>
                <w:sz w:val="24"/>
              </w:rPr>
              <w:t>5</w:t>
            </w:r>
          </w:p>
        </w:tc>
        <w:tc>
          <w:tcPr>
            <w:tcW w:w="2792" w:type="dxa"/>
          </w:tcPr>
          <w:p w14:paraId="46F1C2DB" w14:textId="77777777" w:rsidR="00EC3F79" w:rsidRDefault="001C1E25">
            <w:pPr>
              <w:pStyle w:val="TableParagraph"/>
              <w:spacing w:before="130"/>
              <w:ind w:left="105"/>
              <w:rPr>
                <w:sz w:val="24"/>
              </w:rPr>
            </w:pPr>
            <w:r>
              <w:rPr>
                <w:sz w:val="24"/>
              </w:rPr>
              <w:t>报价有效期</w:t>
            </w:r>
          </w:p>
        </w:tc>
        <w:tc>
          <w:tcPr>
            <w:tcW w:w="5536" w:type="dxa"/>
          </w:tcPr>
          <w:p w14:paraId="43CD270C" w14:textId="77777777" w:rsidR="00EC3F79" w:rsidRDefault="001C1E25">
            <w:pPr>
              <w:pStyle w:val="TableParagraph"/>
              <w:spacing w:before="130"/>
              <w:ind w:left="107"/>
              <w:rPr>
                <w:sz w:val="24"/>
              </w:rPr>
            </w:pPr>
            <w:r>
              <w:rPr>
                <w:sz w:val="24"/>
              </w:rPr>
              <w:t>自报价截止之日起</w:t>
            </w:r>
            <w:r>
              <w:rPr>
                <w:sz w:val="24"/>
                <w:u w:val="single"/>
              </w:rPr>
              <w:t xml:space="preserve"> 90 </w:t>
            </w:r>
            <w:r>
              <w:rPr>
                <w:sz w:val="24"/>
              </w:rPr>
              <w:t>个日历天。</w:t>
            </w:r>
          </w:p>
        </w:tc>
      </w:tr>
      <w:tr w:rsidR="00EC3F79" w14:paraId="34A79515" w14:textId="77777777">
        <w:trPr>
          <w:trHeight w:val="1247"/>
        </w:trPr>
        <w:tc>
          <w:tcPr>
            <w:tcW w:w="960" w:type="dxa"/>
          </w:tcPr>
          <w:p w14:paraId="65AA518D" w14:textId="77777777" w:rsidR="00EC3F79" w:rsidRDefault="00EC3F79">
            <w:pPr>
              <w:pStyle w:val="TableParagraph"/>
              <w:rPr>
                <w:rFonts w:ascii="黑体"/>
                <w:sz w:val="24"/>
              </w:rPr>
            </w:pPr>
          </w:p>
          <w:p w14:paraId="52078B0D" w14:textId="77777777" w:rsidR="00EC3F79" w:rsidRDefault="001C1E25">
            <w:pPr>
              <w:pStyle w:val="TableParagraph"/>
              <w:spacing w:before="162"/>
              <w:ind w:left="9"/>
              <w:jc w:val="center"/>
              <w:rPr>
                <w:sz w:val="24"/>
              </w:rPr>
            </w:pPr>
            <w:r>
              <w:rPr>
                <w:sz w:val="24"/>
              </w:rPr>
              <w:t>6</w:t>
            </w:r>
          </w:p>
        </w:tc>
        <w:tc>
          <w:tcPr>
            <w:tcW w:w="2792" w:type="dxa"/>
          </w:tcPr>
          <w:p w14:paraId="066E6318" w14:textId="77777777" w:rsidR="00EC3F79" w:rsidRDefault="00EC3F79">
            <w:pPr>
              <w:pStyle w:val="TableParagraph"/>
              <w:rPr>
                <w:rFonts w:ascii="黑体"/>
                <w:sz w:val="24"/>
              </w:rPr>
            </w:pPr>
          </w:p>
          <w:p w14:paraId="53DC3C60" w14:textId="77777777" w:rsidR="00EC3F79" w:rsidRDefault="001C1E25">
            <w:pPr>
              <w:pStyle w:val="TableParagraph"/>
              <w:spacing w:before="162"/>
              <w:ind w:left="105"/>
              <w:rPr>
                <w:sz w:val="24"/>
              </w:rPr>
            </w:pPr>
            <w:r>
              <w:rPr>
                <w:sz w:val="24"/>
              </w:rPr>
              <w:t>踏勘现场、答疑</w:t>
            </w:r>
          </w:p>
        </w:tc>
        <w:tc>
          <w:tcPr>
            <w:tcW w:w="5536" w:type="dxa"/>
          </w:tcPr>
          <w:p w14:paraId="4305129B" w14:textId="77777777" w:rsidR="00EC3F79" w:rsidRDefault="001C1E25">
            <w:pPr>
              <w:pStyle w:val="TableParagraph"/>
              <w:spacing w:before="2" w:line="242" w:lineRule="auto"/>
              <w:ind w:left="107" w:right="99"/>
              <w:jc w:val="both"/>
              <w:rPr>
                <w:sz w:val="24"/>
              </w:rPr>
            </w:pPr>
            <w:r>
              <w:rPr>
                <w:rFonts w:ascii="Wingdings 2" w:eastAsia="Wingdings 2" w:hAnsi="Wingdings 2"/>
                <w:sz w:val="24"/>
              </w:rPr>
              <w:t></w:t>
            </w:r>
            <w:r>
              <w:rPr>
                <w:rFonts w:ascii="Times New Roman" w:eastAsia="Times New Roman" w:hAnsi="Times New Roman"/>
                <w:sz w:val="24"/>
              </w:rPr>
              <w:t xml:space="preserve"> </w:t>
            </w:r>
            <w:r>
              <w:rPr>
                <w:sz w:val="24"/>
              </w:rPr>
              <w:t>不组织，自行踏勘：投标人须提前踏勘场地， 充分了解场地情况和甲方需求，在投标文件中提出完整的服务方案。</w:t>
            </w:r>
          </w:p>
        </w:tc>
      </w:tr>
      <w:tr w:rsidR="00EC3F79" w14:paraId="5387EA12" w14:textId="77777777">
        <w:trPr>
          <w:trHeight w:val="568"/>
        </w:trPr>
        <w:tc>
          <w:tcPr>
            <w:tcW w:w="960" w:type="dxa"/>
          </w:tcPr>
          <w:p w14:paraId="1C0F1921" w14:textId="77777777" w:rsidR="00EC3F79" w:rsidRDefault="001C1E25">
            <w:pPr>
              <w:pStyle w:val="TableParagraph"/>
              <w:spacing w:before="129"/>
              <w:ind w:left="9"/>
              <w:jc w:val="center"/>
              <w:rPr>
                <w:sz w:val="24"/>
              </w:rPr>
            </w:pPr>
            <w:r>
              <w:rPr>
                <w:sz w:val="24"/>
              </w:rPr>
              <w:t>7</w:t>
            </w:r>
          </w:p>
        </w:tc>
        <w:tc>
          <w:tcPr>
            <w:tcW w:w="2792" w:type="dxa"/>
          </w:tcPr>
          <w:p w14:paraId="0A43B9F1" w14:textId="77777777" w:rsidR="00EC3F79" w:rsidRDefault="001C1E25">
            <w:pPr>
              <w:pStyle w:val="TableParagraph"/>
              <w:spacing w:before="129"/>
              <w:ind w:left="105"/>
              <w:rPr>
                <w:sz w:val="24"/>
              </w:rPr>
            </w:pPr>
            <w:r>
              <w:rPr>
                <w:sz w:val="24"/>
              </w:rPr>
              <w:t>履约保证金缴纳</w:t>
            </w:r>
          </w:p>
        </w:tc>
        <w:tc>
          <w:tcPr>
            <w:tcW w:w="5536" w:type="dxa"/>
          </w:tcPr>
          <w:p w14:paraId="634119CE" w14:textId="77777777" w:rsidR="00EC3F79" w:rsidRDefault="001C1E25">
            <w:pPr>
              <w:pStyle w:val="TableParagraph"/>
              <w:spacing w:before="129"/>
              <w:ind w:left="107"/>
              <w:rPr>
                <w:sz w:val="24"/>
              </w:rPr>
            </w:pPr>
            <w:r>
              <w:rPr>
                <w:spacing w:val="-40"/>
                <w:sz w:val="24"/>
              </w:rPr>
              <w:t>□√ 不需要</w:t>
            </w:r>
          </w:p>
        </w:tc>
      </w:tr>
      <w:tr w:rsidR="00EC3F79" w14:paraId="551B77B4" w14:textId="77777777">
        <w:trPr>
          <w:trHeight w:val="623"/>
        </w:trPr>
        <w:tc>
          <w:tcPr>
            <w:tcW w:w="960" w:type="dxa"/>
          </w:tcPr>
          <w:p w14:paraId="202BA682" w14:textId="77777777" w:rsidR="00EC3F79" w:rsidRDefault="001C1E25">
            <w:pPr>
              <w:pStyle w:val="TableParagraph"/>
              <w:spacing w:before="158"/>
              <w:ind w:left="9"/>
              <w:jc w:val="center"/>
              <w:rPr>
                <w:sz w:val="24"/>
              </w:rPr>
            </w:pPr>
            <w:r>
              <w:rPr>
                <w:sz w:val="24"/>
              </w:rPr>
              <w:t>8</w:t>
            </w:r>
          </w:p>
        </w:tc>
        <w:tc>
          <w:tcPr>
            <w:tcW w:w="2792" w:type="dxa"/>
          </w:tcPr>
          <w:p w14:paraId="459F8744" w14:textId="77777777" w:rsidR="00EC3F79" w:rsidRDefault="001C1E25">
            <w:pPr>
              <w:pStyle w:val="TableParagraph"/>
              <w:spacing w:before="2"/>
              <w:ind w:left="105"/>
              <w:rPr>
                <w:sz w:val="24"/>
              </w:rPr>
            </w:pPr>
            <w:r>
              <w:rPr>
                <w:sz w:val="24"/>
              </w:rPr>
              <w:t>构成采购文件的其他材</w:t>
            </w:r>
          </w:p>
          <w:p w14:paraId="141524D5" w14:textId="77777777" w:rsidR="00EC3F79" w:rsidRDefault="001C1E25">
            <w:pPr>
              <w:pStyle w:val="TableParagraph"/>
              <w:spacing w:before="4" w:line="289" w:lineRule="exact"/>
              <w:ind w:left="105"/>
              <w:rPr>
                <w:sz w:val="24"/>
              </w:rPr>
            </w:pPr>
            <w:r>
              <w:rPr>
                <w:sz w:val="24"/>
              </w:rPr>
              <w:t>料</w:t>
            </w:r>
          </w:p>
        </w:tc>
        <w:tc>
          <w:tcPr>
            <w:tcW w:w="5536" w:type="dxa"/>
          </w:tcPr>
          <w:p w14:paraId="0A32ACCA" w14:textId="77777777" w:rsidR="00EC3F79" w:rsidRDefault="001C1E25">
            <w:pPr>
              <w:pStyle w:val="TableParagraph"/>
              <w:spacing w:before="158"/>
              <w:ind w:left="107"/>
              <w:rPr>
                <w:sz w:val="24"/>
              </w:rPr>
            </w:pPr>
            <w:r>
              <w:rPr>
                <w:sz w:val="24"/>
              </w:rPr>
              <w:t>无</w:t>
            </w:r>
          </w:p>
        </w:tc>
      </w:tr>
      <w:tr w:rsidR="00EC3F79" w14:paraId="4D233254" w14:textId="77777777">
        <w:trPr>
          <w:trHeight w:val="565"/>
        </w:trPr>
        <w:tc>
          <w:tcPr>
            <w:tcW w:w="960" w:type="dxa"/>
          </w:tcPr>
          <w:p w14:paraId="19CC28AF" w14:textId="77777777" w:rsidR="00EC3F79" w:rsidRDefault="001C1E25">
            <w:pPr>
              <w:pStyle w:val="TableParagraph"/>
              <w:spacing w:before="129"/>
              <w:ind w:left="9"/>
              <w:jc w:val="center"/>
              <w:rPr>
                <w:sz w:val="24"/>
              </w:rPr>
            </w:pPr>
            <w:r>
              <w:rPr>
                <w:sz w:val="24"/>
              </w:rPr>
              <w:t>9</w:t>
            </w:r>
          </w:p>
        </w:tc>
        <w:tc>
          <w:tcPr>
            <w:tcW w:w="2792" w:type="dxa"/>
          </w:tcPr>
          <w:p w14:paraId="48417174" w14:textId="77777777" w:rsidR="00EC3F79" w:rsidRDefault="001C1E25">
            <w:pPr>
              <w:pStyle w:val="TableParagraph"/>
              <w:spacing w:before="129"/>
              <w:ind w:left="105"/>
              <w:rPr>
                <w:sz w:val="24"/>
              </w:rPr>
            </w:pPr>
            <w:r>
              <w:rPr>
                <w:sz w:val="24"/>
              </w:rPr>
              <w:t>响应文件截止时间</w:t>
            </w:r>
          </w:p>
        </w:tc>
        <w:tc>
          <w:tcPr>
            <w:tcW w:w="5536" w:type="dxa"/>
          </w:tcPr>
          <w:p w14:paraId="11AA4B9B" w14:textId="5FD1435C" w:rsidR="00EC3F79" w:rsidRDefault="001C1E25">
            <w:pPr>
              <w:pStyle w:val="TableParagraph"/>
              <w:tabs>
                <w:tab w:val="left" w:pos="3227"/>
              </w:tabs>
              <w:spacing w:before="129"/>
              <w:ind w:left="107"/>
              <w:rPr>
                <w:sz w:val="24"/>
                <w:highlight w:val="yellow"/>
              </w:rPr>
            </w:pPr>
            <w:r>
              <w:rPr>
                <w:sz w:val="24"/>
                <w:szCs w:val="24"/>
              </w:rPr>
              <w:t xml:space="preserve">2022 年 8 月   </w:t>
            </w:r>
            <w:r w:rsidR="00B86D06">
              <w:rPr>
                <w:sz w:val="24"/>
                <w:szCs w:val="24"/>
              </w:rPr>
              <w:t>1</w:t>
            </w:r>
            <w:r w:rsidR="001D0285">
              <w:rPr>
                <w:sz w:val="24"/>
                <w:szCs w:val="24"/>
              </w:rPr>
              <w:t>0</w:t>
            </w:r>
            <w:r>
              <w:rPr>
                <w:sz w:val="24"/>
                <w:szCs w:val="24"/>
              </w:rPr>
              <w:t xml:space="preserve"> 日  8  时    30 </w:t>
            </w:r>
            <w:r>
              <w:rPr>
                <w:sz w:val="24"/>
                <w:szCs w:val="24"/>
              </w:rPr>
              <w:tab/>
              <w:t>分</w:t>
            </w:r>
          </w:p>
        </w:tc>
      </w:tr>
      <w:tr w:rsidR="00EC3F79" w14:paraId="1468190F" w14:textId="77777777">
        <w:trPr>
          <w:trHeight w:val="1560"/>
        </w:trPr>
        <w:tc>
          <w:tcPr>
            <w:tcW w:w="960" w:type="dxa"/>
          </w:tcPr>
          <w:p w14:paraId="5A4EA31F" w14:textId="77777777" w:rsidR="00EC3F79" w:rsidRDefault="00EC3F79">
            <w:pPr>
              <w:pStyle w:val="TableParagraph"/>
              <w:rPr>
                <w:rFonts w:ascii="黑体"/>
                <w:sz w:val="24"/>
              </w:rPr>
            </w:pPr>
          </w:p>
          <w:p w14:paraId="15D4B79A" w14:textId="77777777" w:rsidR="00EC3F79" w:rsidRDefault="00EC3F79">
            <w:pPr>
              <w:pStyle w:val="TableParagraph"/>
              <w:spacing w:before="11"/>
              <w:rPr>
                <w:rFonts w:ascii="黑体"/>
                <w:sz w:val="24"/>
              </w:rPr>
            </w:pPr>
          </w:p>
          <w:p w14:paraId="1C945288" w14:textId="77777777" w:rsidR="00EC3F79" w:rsidRDefault="001C1E25">
            <w:pPr>
              <w:pStyle w:val="TableParagraph"/>
              <w:ind w:left="219" w:right="210"/>
              <w:jc w:val="center"/>
              <w:rPr>
                <w:sz w:val="24"/>
              </w:rPr>
            </w:pPr>
            <w:r>
              <w:rPr>
                <w:sz w:val="24"/>
              </w:rPr>
              <w:t>10</w:t>
            </w:r>
          </w:p>
        </w:tc>
        <w:tc>
          <w:tcPr>
            <w:tcW w:w="2792" w:type="dxa"/>
          </w:tcPr>
          <w:p w14:paraId="012EFF1B" w14:textId="77777777" w:rsidR="00EC3F79" w:rsidRDefault="00EC3F79">
            <w:pPr>
              <w:pStyle w:val="TableParagraph"/>
              <w:rPr>
                <w:rFonts w:ascii="黑体"/>
                <w:sz w:val="24"/>
              </w:rPr>
            </w:pPr>
          </w:p>
          <w:p w14:paraId="02FD5E2B" w14:textId="77777777" w:rsidR="00EC3F79" w:rsidRDefault="001C1E25">
            <w:pPr>
              <w:pStyle w:val="TableParagraph"/>
              <w:spacing w:before="163" w:line="242" w:lineRule="auto"/>
              <w:ind w:left="105" w:right="99"/>
              <w:rPr>
                <w:sz w:val="24"/>
              </w:rPr>
            </w:pPr>
            <w:r>
              <w:rPr>
                <w:sz w:val="24"/>
              </w:rPr>
              <w:t>是否允许递交备选报价方案</w:t>
            </w:r>
          </w:p>
        </w:tc>
        <w:tc>
          <w:tcPr>
            <w:tcW w:w="5536" w:type="dxa"/>
          </w:tcPr>
          <w:p w14:paraId="4D12434E" w14:textId="77777777" w:rsidR="00EC3F79" w:rsidRDefault="001C1E25">
            <w:pPr>
              <w:pStyle w:val="TableParagraph"/>
              <w:spacing w:before="2"/>
              <w:ind w:left="107"/>
              <w:jc w:val="both"/>
              <w:rPr>
                <w:sz w:val="24"/>
              </w:rPr>
            </w:pPr>
            <w:r>
              <w:rPr>
                <w:spacing w:val="-35"/>
                <w:sz w:val="24"/>
              </w:rPr>
              <w:t>√□  不允许</w:t>
            </w:r>
          </w:p>
          <w:p w14:paraId="50ACE8B4" w14:textId="77777777" w:rsidR="00EC3F79" w:rsidRDefault="001C1E25">
            <w:pPr>
              <w:pStyle w:val="TableParagraph"/>
              <w:spacing w:before="2" w:line="310" w:lineRule="atLeast"/>
              <w:ind w:left="467" w:right="98" w:hanging="360"/>
              <w:jc w:val="both"/>
              <w:rPr>
                <w:sz w:val="24"/>
              </w:rPr>
            </w:pPr>
            <w:r>
              <w:rPr>
                <w:spacing w:val="-11"/>
                <w:sz w:val="24"/>
              </w:rPr>
              <w:t>□ 允许。要求：只有成交供应商所递交的备选报价</w:t>
            </w:r>
            <w:r>
              <w:rPr>
                <w:spacing w:val="-10"/>
                <w:sz w:val="24"/>
              </w:rPr>
              <w:t>方案方可予以考虑。谈判小组认为成交供应商的</w:t>
            </w:r>
            <w:r>
              <w:rPr>
                <w:spacing w:val="5"/>
                <w:sz w:val="24"/>
              </w:rPr>
              <w:t>备选报价方案优于其按照采购文件要求的报价方案，采购人可以接受该备选报价方案。</w:t>
            </w:r>
          </w:p>
        </w:tc>
      </w:tr>
      <w:tr w:rsidR="00EC3F79" w14:paraId="78EEE129" w14:textId="77777777">
        <w:trPr>
          <w:trHeight w:val="568"/>
        </w:trPr>
        <w:tc>
          <w:tcPr>
            <w:tcW w:w="960" w:type="dxa"/>
          </w:tcPr>
          <w:p w14:paraId="78961BDA" w14:textId="77777777" w:rsidR="00EC3F79" w:rsidRDefault="001C1E25">
            <w:pPr>
              <w:pStyle w:val="TableParagraph"/>
              <w:spacing w:before="132"/>
              <w:ind w:left="219" w:right="210"/>
              <w:jc w:val="center"/>
              <w:rPr>
                <w:sz w:val="24"/>
              </w:rPr>
            </w:pPr>
            <w:r>
              <w:rPr>
                <w:sz w:val="24"/>
              </w:rPr>
              <w:t>11</w:t>
            </w:r>
          </w:p>
        </w:tc>
        <w:tc>
          <w:tcPr>
            <w:tcW w:w="2792" w:type="dxa"/>
          </w:tcPr>
          <w:p w14:paraId="31B77E5F" w14:textId="77777777" w:rsidR="00EC3F79" w:rsidRDefault="001C1E25">
            <w:pPr>
              <w:pStyle w:val="TableParagraph"/>
              <w:spacing w:before="132"/>
              <w:ind w:left="105"/>
              <w:rPr>
                <w:sz w:val="24"/>
              </w:rPr>
            </w:pPr>
            <w:r>
              <w:rPr>
                <w:sz w:val="24"/>
              </w:rPr>
              <w:t>保证金的交纳</w:t>
            </w:r>
          </w:p>
        </w:tc>
        <w:tc>
          <w:tcPr>
            <w:tcW w:w="5536" w:type="dxa"/>
          </w:tcPr>
          <w:p w14:paraId="6777C5DF" w14:textId="77777777" w:rsidR="00EC3F79" w:rsidRDefault="001C1E25">
            <w:pPr>
              <w:pStyle w:val="TableParagraph"/>
              <w:spacing w:before="132"/>
              <w:ind w:left="587"/>
              <w:rPr>
                <w:sz w:val="24"/>
              </w:rPr>
            </w:pPr>
            <w:r>
              <w:rPr>
                <w:spacing w:val="-40"/>
                <w:sz w:val="24"/>
              </w:rPr>
              <w:t>□√ 不需要</w:t>
            </w:r>
          </w:p>
        </w:tc>
      </w:tr>
      <w:tr w:rsidR="00EC3F79" w14:paraId="2677D75B" w14:textId="77777777">
        <w:trPr>
          <w:trHeight w:val="4368"/>
        </w:trPr>
        <w:tc>
          <w:tcPr>
            <w:tcW w:w="960" w:type="dxa"/>
          </w:tcPr>
          <w:p w14:paraId="7F40EA56" w14:textId="77777777" w:rsidR="00EC3F79" w:rsidRDefault="00EC3F79">
            <w:pPr>
              <w:pStyle w:val="TableParagraph"/>
              <w:rPr>
                <w:rFonts w:ascii="黑体"/>
                <w:sz w:val="24"/>
              </w:rPr>
            </w:pPr>
          </w:p>
          <w:p w14:paraId="786ADC9A" w14:textId="77777777" w:rsidR="00EC3F79" w:rsidRDefault="00EC3F79">
            <w:pPr>
              <w:pStyle w:val="TableParagraph"/>
              <w:rPr>
                <w:rFonts w:ascii="黑体"/>
                <w:sz w:val="24"/>
              </w:rPr>
            </w:pPr>
          </w:p>
          <w:p w14:paraId="369DE76C" w14:textId="77777777" w:rsidR="00EC3F79" w:rsidRDefault="00EC3F79">
            <w:pPr>
              <w:pStyle w:val="TableParagraph"/>
              <w:rPr>
                <w:rFonts w:ascii="黑体"/>
                <w:sz w:val="24"/>
              </w:rPr>
            </w:pPr>
          </w:p>
          <w:p w14:paraId="62C3EE3A" w14:textId="77777777" w:rsidR="00EC3F79" w:rsidRDefault="00EC3F79">
            <w:pPr>
              <w:pStyle w:val="TableParagraph"/>
              <w:rPr>
                <w:rFonts w:ascii="黑体"/>
                <w:sz w:val="24"/>
              </w:rPr>
            </w:pPr>
          </w:p>
          <w:p w14:paraId="119718AA" w14:textId="77777777" w:rsidR="00EC3F79" w:rsidRDefault="00EC3F79">
            <w:pPr>
              <w:pStyle w:val="TableParagraph"/>
              <w:rPr>
                <w:rFonts w:ascii="黑体"/>
                <w:sz w:val="24"/>
              </w:rPr>
            </w:pPr>
          </w:p>
          <w:p w14:paraId="6C99F351" w14:textId="77777777" w:rsidR="00EC3F79" w:rsidRDefault="00EC3F79">
            <w:pPr>
              <w:pStyle w:val="TableParagraph"/>
              <w:rPr>
                <w:rFonts w:ascii="黑体"/>
                <w:sz w:val="24"/>
              </w:rPr>
            </w:pPr>
          </w:p>
          <w:p w14:paraId="69186827" w14:textId="77777777" w:rsidR="00EC3F79" w:rsidRDefault="001C1E25">
            <w:pPr>
              <w:pStyle w:val="TableParagraph"/>
              <w:spacing w:before="186"/>
              <w:ind w:left="219" w:right="210"/>
              <w:jc w:val="center"/>
              <w:rPr>
                <w:sz w:val="24"/>
              </w:rPr>
            </w:pPr>
            <w:r>
              <w:rPr>
                <w:sz w:val="24"/>
              </w:rPr>
              <w:t>12</w:t>
            </w:r>
          </w:p>
        </w:tc>
        <w:tc>
          <w:tcPr>
            <w:tcW w:w="2792" w:type="dxa"/>
          </w:tcPr>
          <w:p w14:paraId="68609893" w14:textId="77777777" w:rsidR="00EC3F79" w:rsidRDefault="00EC3F79">
            <w:pPr>
              <w:pStyle w:val="TableParagraph"/>
              <w:rPr>
                <w:rFonts w:ascii="黑体"/>
                <w:sz w:val="24"/>
              </w:rPr>
            </w:pPr>
          </w:p>
          <w:p w14:paraId="5CCA3BA2" w14:textId="77777777" w:rsidR="00EC3F79" w:rsidRDefault="00EC3F79">
            <w:pPr>
              <w:pStyle w:val="TableParagraph"/>
              <w:rPr>
                <w:rFonts w:ascii="黑体"/>
                <w:sz w:val="24"/>
              </w:rPr>
            </w:pPr>
          </w:p>
          <w:p w14:paraId="555E95D5" w14:textId="77777777" w:rsidR="00EC3F79" w:rsidRDefault="00EC3F79">
            <w:pPr>
              <w:pStyle w:val="TableParagraph"/>
              <w:rPr>
                <w:rFonts w:ascii="黑体"/>
                <w:sz w:val="24"/>
              </w:rPr>
            </w:pPr>
          </w:p>
          <w:p w14:paraId="28A7005F" w14:textId="77777777" w:rsidR="00EC3F79" w:rsidRDefault="00EC3F79">
            <w:pPr>
              <w:pStyle w:val="TableParagraph"/>
              <w:rPr>
                <w:rFonts w:ascii="黑体"/>
                <w:sz w:val="24"/>
              </w:rPr>
            </w:pPr>
          </w:p>
          <w:p w14:paraId="29C5F6E2" w14:textId="77777777" w:rsidR="00EC3F79" w:rsidRDefault="00EC3F79">
            <w:pPr>
              <w:pStyle w:val="TableParagraph"/>
              <w:rPr>
                <w:rFonts w:ascii="黑体"/>
                <w:sz w:val="24"/>
              </w:rPr>
            </w:pPr>
          </w:p>
          <w:p w14:paraId="2A9D02B0" w14:textId="77777777" w:rsidR="00EC3F79" w:rsidRDefault="00EC3F79">
            <w:pPr>
              <w:pStyle w:val="TableParagraph"/>
              <w:rPr>
                <w:rFonts w:ascii="黑体"/>
                <w:sz w:val="24"/>
              </w:rPr>
            </w:pPr>
          </w:p>
          <w:p w14:paraId="647CD175" w14:textId="77777777" w:rsidR="00EC3F79" w:rsidRDefault="001C1E25">
            <w:pPr>
              <w:pStyle w:val="TableParagraph"/>
              <w:spacing w:before="186"/>
              <w:ind w:left="105"/>
              <w:rPr>
                <w:sz w:val="24"/>
              </w:rPr>
            </w:pPr>
            <w:r>
              <w:rPr>
                <w:sz w:val="24"/>
              </w:rPr>
              <w:t>响应文件编制装订</w:t>
            </w:r>
          </w:p>
        </w:tc>
        <w:tc>
          <w:tcPr>
            <w:tcW w:w="5536" w:type="dxa"/>
          </w:tcPr>
          <w:p w14:paraId="237C6633" w14:textId="77777777" w:rsidR="00EC3F79" w:rsidRDefault="001C1E25">
            <w:pPr>
              <w:pStyle w:val="TableParagraph"/>
              <w:numPr>
                <w:ilvl w:val="0"/>
                <w:numId w:val="7"/>
              </w:numPr>
              <w:tabs>
                <w:tab w:val="left" w:pos="842"/>
              </w:tabs>
              <w:spacing w:before="2" w:line="242" w:lineRule="auto"/>
              <w:ind w:right="97" w:firstLine="480"/>
              <w:jc w:val="both"/>
              <w:rPr>
                <w:sz w:val="24"/>
              </w:rPr>
            </w:pPr>
            <w:r>
              <w:rPr>
                <w:spacing w:val="12"/>
                <w:sz w:val="24"/>
              </w:rPr>
              <w:t>响应文件的商务部分和技术部分须分别胶</w:t>
            </w:r>
            <w:r>
              <w:rPr>
                <w:sz w:val="24"/>
              </w:rPr>
              <w:t>装。</w:t>
            </w:r>
          </w:p>
          <w:p w14:paraId="76696D31" w14:textId="77777777" w:rsidR="00EC3F79" w:rsidRDefault="001C1E25">
            <w:pPr>
              <w:pStyle w:val="TableParagraph"/>
              <w:numPr>
                <w:ilvl w:val="0"/>
                <w:numId w:val="7"/>
              </w:numPr>
              <w:tabs>
                <w:tab w:val="left" w:pos="830"/>
              </w:tabs>
              <w:spacing w:before="3" w:line="242" w:lineRule="auto"/>
              <w:ind w:right="92" w:firstLine="480"/>
              <w:jc w:val="both"/>
              <w:rPr>
                <w:sz w:val="24"/>
              </w:rPr>
            </w:pPr>
            <w:r>
              <w:rPr>
                <w:spacing w:val="-1"/>
                <w:sz w:val="24"/>
              </w:rPr>
              <w:t>封面设置。响应文件封面设置包括：响应文件、项目名称、项目编号、供应商全称和响应文件</w:t>
            </w:r>
            <w:r>
              <w:rPr>
                <w:sz w:val="24"/>
              </w:rPr>
              <w:t>完成时间。供应商全称填写“×××公司”。</w:t>
            </w:r>
          </w:p>
          <w:p w14:paraId="458EF99F" w14:textId="77777777" w:rsidR="00EC3F79" w:rsidRDefault="001C1E25">
            <w:pPr>
              <w:pStyle w:val="TableParagraph"/>
              <w:numPr>
                <w:ilvl w:val="0"/>
                <w:numId w:val="7"/>
              </w:numPr>
              <w:tabs>
                <w:tab w:val="left" w:pos="830"/>
              </w:tabs>
              <w:spacing w:before="5" w:line="242" w:lineRule="auto"/>
              <w:ind w:right="93" w:firstLine="480"/>
              <w:jc w:val="both"/>
              <w:rPr>
                <w:sz w:val="24"/>
              </w:rPr>
            </w:pPr>
            <w:r>
              <w:rPr>
                <w:sz w:val="24"/>
              </w:rPr>
              <w:t>响应文件内容。供应商应按照磋商文件的要</w:t>
            </w:r>
            <w:r>
              <w:rPr>
                <w:spacing w:val="-8"/>
                <w:sz w:val="24"/>
              </w:rPr>
              <w:t>求编写响应文件， 响应文件不得加行、涂改、插字</w:t>
            </w:r>
            <w:r>
              <w:rPr>
                <w:sz w:val="24"/>
              </w:rPr>
              <w:t>或者删除。</w:t>
            </w:r>
          </w:p>
          <w:p w14:paraId="190B1651" w14:textId="1A33FD05" w:rsidR="00EC3F79" w:rsidRDefault="001C1E25" w:rsidP="00367445">
            <w:pPr>
              <w:pStyle w:val="TableParagraph"/>
              <w:numPr>
                <w:ilvl w:val="0"/>
                <w:numId w:val="7"/>
              </w:numPr>
              <w:tabs>
                <w:tab w:val="left" w:pos="830"/>
              </w:tabs>
              <w:spacing w:before="1" w:line="310" w:lineRule="atLeast"/>
              <w:ind w:right="-29" w:firstLine="480"/>
              <w:rPr>
                <w:sz w:val="24"/>
              </w:rPr>
            </w:pPr>
            <w:r>
              <w:rPr>
                <w:spacing w:val="1"/>
                <w:sz w:val="24"/>
              </w:rPr>
              <w:t>响应文件正文用白色</w:t>
            </w:r>
            <w:r w:rsidR="00367445" w:rsidRPr="00367445">
              <w:rPr>
                <w:spacing w:val="1"/>
                <w:sz w:val="24"/>
              </w:rPr>
              <w:t>A4</w:t>
            </w:r>
            <w:r>
              <w:rPr>
                <w:sz w:val="24"/>
              </w:rPr>
              <w:t xml:space="preserve">复印纸双面或单面打印，并编制目录，目录、内容标注连续页码，页码从目录编起，标注于页面底部居中位置；产品说明书、产品彩页、图纸、图片等非文本形式的内， </w:t>
            </w:r>
            <w:r>
              <w:rPr>
                <w:spacing w:val="-9"/>
                <w:sz w:val="24"/>
              </w:rPr>
              <w:t xml:space="preserve">可以不标注页码，应将这些材料放置在技术部分中， </w:t>
            </w:r>
            <w:r>
              <w:rPr>
                <w:spacing w:val="-22"/>
                <w:sz w:val="24"/>
              </w:rPr>
              <w:t>折叠成</w:t>
            </w:r>
            <w:r w:rsidR="00367445">
              <w:rPr>
                <w:spacing w:val="-22"/>
                <w:sz w:val="24"/>
              </w:rPr>
              <w:t>A4</w:t>
            </w:r>
            <w:r>
              <w:rPr>
                <w:spacing w:val="-8"/>
                <w:sz w:val="24"/>
              </w:rPr>
              <w:t>纸面大小，左、下侧对齐。</w:t>
            </w:r>
          </w:p>
        </w:tc>
      </w:tr>
    </w:tbl>
    <w:p w14:paraId="5E8D8BE8" w14:textId="77777777" w:rsidR="00EC3F79" w:rsidRDefault="00EC3F79">
      <w:pPr>
        <w:spacing w:line="310" w:lineRule="atLeast"/>
        <w:rPr>
          <w:sz w:val="24"/>
        </w:rPr>
        <w:sectPr w:rsidR="00EC3F79">
          <w:pgSz w:w="11910" w:h="16840"/>
          <w:pgMar w:top="1420" w:right="1180" w:bottom="1200" w:left="1080" w:header="0" w:footer="932" w:gutter="0"/>
          <w:cols w:space="720"/>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2792"/>
        <w:gridCol w:w="5536"/>
      </w:tblGrid>
      <w:tr w:rsidR="00EC3F79" w14:paraId="7BB794D7" w14:textId="77777777">
        <w:trPr>
          <w:trHeight w:val="4059"/>
        </w:trPr>
        <w:tc>
          <w:tcPr>
            <w:tcW w:w="960" w:type="dxa"/>
          </w:tcPr>
          <w:p w14:paraId="773D38EA" w14:textId="77777777" w:rsidR="00EC3F79" w:rsidRDefault="00EC3F79">
            <w:pPr>
              <w:pStyle w:val="TableParagraph"/>
              <w:rPr>
                <w:rFonts w:ascii="黑体"/>
                <w:sz w:val="24"/>
              </w:rPr>
            </w:pPr>
          </w:p>
          <w:p w14:paraId="02BD6FF5" w14:textId="77777777" w:rsidR="00EC3F79" w:rsidRDefault="00EC3F79">
            <w:pPr>
              <w:pStyle w:val="TableParagraph"/>
              <w:rPr>
                <w:rFonts w:ascii="黑体"/>
                <w:sz w:val="24"/>
              </w:rPr>
            </w:pPr>
          </w:p>
          <w:p w14:paraId="387CC2BA" w14:textId="77777777" w:rsidR="00EC3F79" w:rsidRDefault="00EC3F79">
            <w:pPr>
              <w:pStyle w:val="TableParagraph"/>
              <w:rPr>
                <w:rFonts w:ascii="黑体"/>
                <w:sz w:val="24"/>
              </w:rPr>
            </w:pPr>
          </w:p>
          <w:p w14:paraId="2547204F" w14:textId="77777777" w:rsidR="00EC3F79" w:rsidRDefault="00EC3F79">
            <w:pPr>
              <w:pStyle w:val="TableParagraph"/>
              <w:rPr>
                <w:rFonts w:ascii="黑体"/>
                <w:sz w:val="24"/>
              </w:rPr>
            </w:pPr>
          </w:p>
          <w:p w14:paraId="34AF2CCC" w14:textId="77777777" w:rsidR="00EC3F79" w:rsidRDefault="00EC3F79">
            <w:pPr>
              <w:pStyle w:val="TableParagraph"/>
              <w:rPr>
                <w:rFonts w:ascii="黑体"/>
                <w:sz w:val="24"/>
              </w:rPr>
            </w:pPr>
          </w:p>
          <w:p w14:paraId="3F566D7E" w14:textId="77777777" w:rsidR="00EC3F79" w:rsidRDefault="00EC3F79">
            <w:pPr>
              <w:pStyle w:val="TableParagraph"/>
              <w:spacing w:before="3"/>
              <w:rPr>
                <w:rFonts w:ascii="黑体"/>
                <w:sz w:val="26"/>
              </w:rPr>
            </w:pPr>
          </w:p>
          <w:p w14:paraId="71B35D60" w14:textId="77777777" w:rsidR="00EC3F79" w:rsidRDefault="001C1E25">
            <w:pPr>
              <w:pStyle w:val="TableParagraph"/>
              <w:spacing w:before="1"/>
              <w:ind w:right="348"/>
              <w:jc w:val="right"/>
              <w:rPr>
                <w:sz w:val="24"/>
              </w:rPr>
            </w:pPr>
            <w:r>
              <w:rPr>
                <w:sz w:val="24"/>
              </w:rPr>
              <w:t>13</w:t>
            </w:r>
          </w:p>
        </w:tc>
        <w:tc>
          <w:tcPr>
            <w:tcW w:w="2792" w:type="dxa"/>
          </w:tcPr>
          <w:p w14:paraId="09122D94" w14:textId="77777777" w:rsidR="00EC3F79" w:rsidRDefault="00EC3F79">
            <w:pPr>
              <w:pStyle w:val="TableParagraph"/>
              <w:rPr>
                <w:rFonts w:ascii="黑体"/>
                <w:sz w:val="24"/>
              </w:rPr>
            </w:pPr>
          </w:p>
          <w:p w14:paraId="196B4A6E" w14:textId="77777777" w:rsidR="00EC3F79" w:rsidRDefault="00EC3F79">
            <w:pPr>
              <w:pStyle w:val="TableParagraph"/>
              <w:rPr>
                <w:rFonts w:ascii="黑体"/>
                <w:sz w:val="24"/>
              </w:rPr>
            </w:pPr>
          </w:p>
          <w:p w14:paraId="44131243" w14:textId="77777777" w:rsidR="00EC3F79" w:rsidRDefault="00EC3F79">
            <w:pPr>
              <w:pStyle w:val="TableParagraph"/>
              <w:rPr>
                <w:rFonts w:ascii="黑体"/>
                <w:sz w:val="24"/>
              </w:rPr>
            </w:pPr>
          </w:p>
          <w:p w14:paraId="2AB065F0" w14:textId="77777777" w:rsidR="00EC3F79" w:rsidRDefault="00EC3F79">
            <w:pPr>
              <w:pStyle w:val="TableParagraph"/>
              <w:rPr>
                <w:rFonts w:ascii="黑体"/>
                <w:sz w:val="24"/>
              </w:rPr>
            </w:pPr>
          </w:p>
          <w:p w14:paraId="4C437A9C" w14:textId="77777777" w:rsidR="00EC3F79" w:rsidRDefault="00EC3F79">
            <w:pPr>
              <w:pStyle w:val="TableParagraph"/>
              <w:rPr>
                <w:rFonts w:ascii="黑体"/>
                <w:sz w:val="24"/>
              </w:rPr>
            </w:pPr>
          </w:p>
          <w:p w14:paraId="53C38504" w14:textId="77777777" w:rsidR="00EC3F79" w:rsidRDefault="00EC3F79">
            <w:pPr>
              <w:pStyle w:val="TableParagraph"/>
              <w:spacing w:before="3"/>
              <w:rPr>
                <w:rFonts w:ascii="黑体"/>
                <w:sz w:val="26"/>
              </w:rPr>
            </w:pPr>
          </w:p>
          <w:p w14:paraId="0ED2DC33" w14:textId="77777777" w:rsidR="00EC3F79" w:rsidRDefault="001C1E25">
            <w:pPr>
              <w:pStyle w:val="TableParagraph"/>
              <w:spacing w:before="1"/>
              <w:ind w:left="105"/>
              <w:rPr>
                <w:sz w:val="24"/>
              </w:rPr>
            </w:pPr>
            <w:r>
              <w:rPr>
                <w:sz w:val="24"/>
              </w:rPr>
              <w:t>响应文件签署和盖章</w:t>
            </w:r>
          </w:p>
        </w:tc>
        <w:tc>
          <w:tcPr>
            <w:tcW w:w="5536" w:type="dxa"/>
          </w:tcPr>
          <w:p w14:paraId="4A5639AA" w14:textId="77777777" w:rsidR="00EC3F79" w:rsidRDefault="001C1E25" w:rsidP="00367445">
            <w:pPr>
              <w:pStyle w:val="TableParagraph"/>
              <w:numPr>
                <w:ilvl w:val="0"/>
                <w:numId w:val="8"/>
              </w:numPr>
              <w:tabs>
                <w:tab w:val="left" w:pos="958"/>
              </w:tabs>
              <w:spacing w:line="242" w:lineRule="auto"/>
              <w:ind w:right="99" w:firstLine="480"/>
              <w:jc w:val="both"/>
              <w:rPr>
                <w:sz w:val="24"/>
              </w:rPr>
            </w:pPr>
            <w:r>
              <w:rPr>
                <w:spacing w:val="-1"/>
                <w:sz w:val="24"/>
              </w:rPr>
              <w:t>响应文件要求供应商法定代表人或者被授权</w:t>
            </w:r>
            <w:r>
              <w:rPr>
                <w:sz w:val="24"/>
              </w:rPr>
              <w:t>代表签字处，均须本人用黑色签字笔签署（</w:t>
            </w:r>
            <w:r>
              <w:rPr>
                <w:spacing w:val="-4"/>
                <w:sz w:val="24"/>
              </w:rPr>
              <w:t>包括姓</w:t>
            </w:r>
            <w:r>
              <w:rPr>
                <w:sz w:val="24"/>
              </w:rPr>
              <w:t>和名）并加盖单位公章，不得用签名章、签字章等代替，也不得由他人代签。</w:t>
            </w:r>
          </w:p>
          <w:p w14:paraId="68EEFDE1" w14:textId="77777777" w:rsidR="00EC3F79" w:rsidRDefault="001C1E25" w:rsidP="00367445">
            <w:pPr>
              <w:pStyle w:val="TableParagraph"/>
              <w:numPr>
                <w:ilvl w:val="0"/>
                <w:numId w:val="8"/>
              </w:numPr>
              <w:tabs>
                <w:tab w:val="left" w:pos="958"/>
              </w:tabs>
              <w:spacing w:line="242" w:lineRule="auto"/>
              <w:ind w:right="99" w:firstLine="480"/>
              <w:jc w:val="both"/>
              <w:rPr>
                <w:sz w:val="24"/>
              </w:rPr>
            </w:pPr>
            <w:r>
              <w:rPr>
                <w:sz w:val="24"/>
              </w:rPr>
              <w:t>被授权代表人签字的，响应文件应附法人授权委托书</w:t>
            </w:r>
            <w:r>
              <w:rPr>
                <w:rFonts w:hint="eastAsia"/>
                <w:sz w:val="24"/>
                <w:lang w:val="en-US"/>
              </w:rPr>
              <w:t>原件</w:t>
            </w:r>
            <w:r>
              <w:rPr>
                <w:sz w:val="24"/>
              </w:rPr>
              <w:t>。</w:t>
            </w:r>
          </w:p>
          <w:p w14:paraId="338E99C0" w14:textId="77777777" w:rsidR="00EC3F79" w:rsidRDefault="001C1E25" w:rsidP="00367445">
            <w:pPr>
              <w:pStyle w:val="TableParagraph"/>
              <w:numPr>
                <w:ilvl w:val="0"/>
                <w:numId w:val="8"/>
              </w:numPr>
              <w:tabs>
                <w:tab w:val="left" w:pos="958"/>
              </w:tabs>
              <w:spacing w:line="242" w:lineRule="auto"/>
              <w:ind w:right="99" w:firstLine="480"/>
              <w:jc w:val="both"/>
              <w:rPr>
                <w:sz w:val="24"/>
              </w:rPr>
            </w:pPr>
            <w:r>
              <w:rPr>
                <w:spacing w:val="-1"/>
                <w:sz w:val="24"/>
              </w:rPr>
              <w:t>“法</w:t>
            </w:r>
            <w:r>
              <w:rPr>
                <w:rFonts w:hint="eastAsia"/>
                <w:spacing w:val="-1"/>
                <w:sz w:val="24"/>
                <w:lang w:val="en-US"/>
              </w:rPr>
              <w:t>定代表人</w:t>
            </w:r>
            <w:r>
              <w:rPr>
                <w:spacing w:val="-1"/>
                <w:sz w:val="24"/>
              </w:rPr>
              <w:t xml:space="preserve">人授权委托书”和“诚信投标承诺书” </w:t>
            </w:r>
            <w:r>
              <w:rPr>
                <w:sz w:val="24"/>
              </w:rPr>
              <w:t>必须由法定代表人签署。</w:t>
            </w:r>
          </w:p>
          <w:p w14:paraId="00AD1BA4" w14:textId="7D30F95C" w:rsidR="00EC3F79" w:rsidRDefault="00FA2239" w:rsidP="00FA2239">
            <w:pPr>
              <w:pStyle w:val="TableParagraph"/>
              <w:tabs>
                <w:tab w:val="left" w:pos="958"/>
              </w:tabs>
              <w:spacing w:line="242" w:lineRule="auto"/>
              <w:ind w:left="587" w:right="99"/>
              <w:jc w:val="both"/>
              <w:rPr>
                <w:del w:id="3" w:author="CC" w:date="2022-07-26T21:47:00Z"/>
                <w:sz w:val="24"/>
              </w:rPr>
            </w:pPr>
            <w:ins w:id="4" w:author="L2292620354@outlook.com" w:date="2022-07-27T10:42:00Z">
              <w:r>
                <w:rPr>
                  <w:rFonts w:hint="eastAsia"/>
                  <w:spacing w:val="5"/>
                  <w:sz w:val="24"/>
                </w:rPr>
                <w:t>4</w:t>
              </w:r>
              <w:r>
                <w:rPr>
                  <w:spacing w:val="5"/>
                  <w:sz w:val="24"/>
                </w:rPr>
                <w:t>.</w:t>
              </w:r>
            </w:ins>
            <w:r w:rsidR="001C1E25">
              <w:rPr>
                <w:spacing w:val="5"/>
                <w:sz w:val="24"/>
              </w:rPr>
              <w:t>供应商在响应文件以及相关书面文件中的单位盖章（包括印章、公章等）</w:t>
            </w:r>
            <w:r w:rsidR="001C1E25">
              <w:rPr>
                <w:spacing w:val="2"/>
                <w:sz w:val="24"/>
              </w:rPr>
              <w:t>均指与供应商名称</w:t>
            </w:r>
            <w:r w:rsidR="001C1E25">
              <w:rPr>
                <w:sz w:val="24"/>
              </w:rPr>
              <w:t>全称相一致的标准公章，不得使用其他形式（</w:t>
            </w:r>
            <w:r w:rsidR="001C1E25">
              <w:rPr>
                <w:spacing w:val="-7"/>
                <w:sz w:val="24"/>
              </w:rPr>
              <w:t>如带</w:t>
            </w:r>
            <w:r w:rsidR="001C1E25">
              <w:rPr>
                <w:spacing w:val="-1"/>
                <w:sz w:val="24"/>
              </w:rPr>
              <w:t>有“专用章”、“合同章”、“财务章”、“业务</w:t>
            </w:r>
            <w:r w:rsidR="001C1E25">
              <w:rPr>
                <w:rFonts w:hint="eastAsia"/>
                <w:spacing w:val="-1"/>
                <w:sz w:val="24"/>
                <w:lang w:val="en-US"/>
              </w:rPr>
              <w:t>章”等）的印章。</w:t>
            </w:r>
          </w:p>
          <w:p w14:paraId="0C0A2199" w14:textId="0E61237D" w:rsidR="00EC3F79" w:rsidRDefault="00EC3F79" w:rsidP="00FA2239">
            <w:pPr>
              <w:pStyle w:val="TableParagraph"/>
              <w:tabs>
                <w:tab w:val="left" w:pos="958"/>
              </w:tabs>
              <w:spacing w:line="242" w:lineRule="auto"/>
              <w:ind w:right="99"/>
              <w:jc w:val="both"/>
              <w:rPr>
                <w:rFonts w:hint="eastAsia"/>
                <w:sz w:val="24"/>
              </w:rPr>
            </w:pPr>
          </w:p>
        </w:tc>
      </w:tr>
      <w:tr w:rsidR="00EC3F79" w14:paraId="1FF45B5A" w14:textId="77777777">
        <w:trPr>
          <w:trHeight w:val="2183"/>
        </w:trPr>
        <w:tc>
          <w:tcPr>
            <w:tcW w:w="960" w:type="dxa"/>
          </w:tcPr>
          <w:p w14:paraId="4CD5F287" w14:textId="77777777" w:rsidR="00EC3F79" w:rsidRDefault="00EC3F79">
            <w:pPr>
              <w:pStyle w:val="TableParagraph"/>
              <w:rPr>
                <w:rFonts w:ascii="黑体"/>
                <w:sz w:val="24"/>
              </w:rPr>
            </w:pPr>
          </w:p>
          <w:p w14:paraId="46C6155C" w14:textId="77777777" w:rsidR="00EC3F79" w:rsidRDefault="00EC3F79">
            <w:pPr>
              <w:pStyle w:val="TableParagraph"/>
              <w:rPr>
                <w:rFonts w:ascii="黑体"/>
                <w:sz w:val="24"/>
              </w:rPr>
            </w:pPr>
          </w:p>
          <w:p w14:paraId="382E4EFA" w14:textId="77777777" w:rsidR="00EC3F79" w:rsidRDefault="00EC3F79">
            <w:pPr>
              <w:pStyle w:val="TableParagraph"/>
              <w:rPr>
                <w:rFonts w:ascii="黑体"/>
                <w:sz w:val="25"/>
              </w:rPr>
            </w:pPr>
          </w:p>
          <w:p w14:paraId="63989D84" w14:textId="77777777" w:rsidR="00EC3F79" w:rsidRDefault="001C1E25">
            <w:pPr>
              <w:pStyle w:val="TableParagraph"/>
              <w:ind w:right="348"/>
              <w:jc w:val="right"/>
              <w:rPr>
                <w:sz w:val="24"/>
              </w:rPr>
            </w:pPr>
            <w:r>
              <w:rPr>
                <w:sz w:val="24"/>
              </w:rPr>
              <w:t>14</w:t>
            </w:r>
          </w:p>
        </w:tc>
        <w:tc>
          <w:tcPr>
            <w:tcW w:w="2792" w:type="dxa"/>
          </w:tcPr>
          <w:p w14:paraId="70DFC2D7" w14:textId="77777777" w:rsidR="00EC3F79" w:rsidRDefault="00EC3F79">
            <w:pPr>
              <w:pStyle w:val="TableParagraph"/>
              <w:rPr>
                <w:rFonts w:ascii="黑体"/>
                <w:sz w:val="24"/>
              </w:rPr>
            </w:pPr>
          </w:p>
          <w:p w14:paraId="5342B5E7" w14:textId="77777777" w:rsidR="00EC3F79" w:rsidRDefault="00EC3F79">
            <w:pPr>
              <w:pStyle w:val="TableParagraph"/>
              <w:rPr>
                <w:rFonts w:ascii="黑体"/>
                <w:sz w:val="24"/>
              </w:rPr>
            </w:pPr>
          </w:p>
          <w:p w14:paraId="41494C3D" w14:textId="77777777" w:rsidR="00EC3F79" w:rsidRDefault="00EC3F79">
            <w:pPr>
              <w:pStyle w:val="TableParagraph"/>
              <w:rPr>
                <w:rFonts w:ascii="黑体"/>
                <w:sz w:val="25"/>
              </w:rPr>
            </w:pPr>
          </w:p>
          <w:p w14:paraId="33FE9A86" w14:textId="77777777" w:rsidR="00EC3F79" w:rsidRDefault="001C1E25">
            <w:pPr>
              <w:pStyle w:val="TableParagraph"/>
              <w:ind w:left="105"/>
              <w:rPr>
                <w:sz w:val="24"/>
              </w:rPr>
            </w:pPr>
            <w:r>
              <w:rPr>
                <w:sz w:val="24"/>
              </w:rPr>
              <w:t>响应文件份数及要求</w:t>
            </w:r>
          </w:p>
        </w:tc>
        <w:tc>
          <w:tcPr>
            <w:tcW w:w="5536" w:type="dxa"/>
          </w:tcPr>
          <w:p w14:paraId="497AE2C4" w14:textId="77777777" w:rsidR="00EC3F79" w:rsidRDefault="001C1E25">
            <w:pPr>
              <w:pStyle w:val="TableParagraph"/>
              <w:spacing w:line="307" w:lineRule="exact"/>
              <w:ind w:left="587"/>
              <w:rPr>
                <w:sz w:val="24"/>
              </w:rPr>
            </w:pPr>
            <w:r>
              <w:rPr>
                <w:sz w:val="24"/>
              </w:rPr>
              <w:t>响应文件应按包分别进行编制：</w:t>
            </w:r>
          </w:p>
          <w:p w14:paraId="0A5A5C1D" w14:textId="77777777" w:rsidR="00EC3F79" w:rsidRDefault="001C1E25">
            <w:pPr>
              <w:pStyle w:val="TableParagraph"/>
              <w:spacing w:before="4" w:line="242" w:lineRule="auto"/>
              <w:ind w:left="107" w:right="92" w:firstLine="480"/>
              <w:jc w:val="both"/>
              <w:rPr>
                <w:sz w:val="24"/>
              </w:rPr>
            </w:pPr>
            <w:r>
              <w:rPr>
                <w:sz w:val="24"/>
              </w:rPr>
              <w:t>1.响应文件正本壹份，副本</w:t>
            </w:r>
            <w:r>
              <w:rPr>
                <w:sz w:val="24"/>
                <w:u w:val="single"/>
              </w:rPr>
              <w:t>伍</w:t>
            </w:r>
            <w:r>
              <w:rPr>
                <w:sz w:val="24"/>
              </w:rPr>
              <w:t>份。正本和副本的封面上应当清楚地标记“正本”或者“副本”字样；正本和副本不一致时，以正本为准。</w:t>
            </w:r>
          </w:p>
          <w:p w14:paraId="478C6F05" w14:textId="77777777" w:rsidR="00EC3F79" w:rsidRDefault="001C1E25">
            <w:pPr>
              <w:pStyle w:val="TableParagraph"/>
              <w:numPr>
                <w:ilvl w:val="0"/>
                <w:numId w:val="9"/>
              </w:numPr>
              <w:tabs>
                <w:tab w:val="left" w:pos="829"/>
              </w:tabs>
              <w:spacing w:before="4"/>
              <w:ind w:hanging="242"/>
              <w:rPr>
                <w:sz w:val="24"/>
              </w:rPr>
            </w:pPr>
            <w:r>
              <w:rPr>
                <w:sz w:val="24"/>
              </w:rPr>
              <w:t>资格、资信等证明文件；</w:t>
            </w:r>
          </w:p>
          <w:p w14:paraId="718BEC47" w14:textId="77777777" w:rsidR="00EC3F79" w:rsidRDefault="001C1E25">
            <w:pPr>
              <w:pStyle w:val="TableParagraph"/>
              <w:numPr>
                <w:ilvl w:val="0"/>
                <w:numId w:val="9"/>
              </w:numPr>
              <w:tabs>
                <w:tab w:val="left" w:pos="830"/>
              </w:tabs>
              <w:spacing w:before="2" w:line="310" w:lineRule="atLeast"/>
              <w:ind w:left="107" w:right="93" w:firstLine="480"/>
              <w:rPr>
                <w:sz w:val="24"/>
              </w:rPr>
            </w:pPr>
            <w:r>
              <w:rPr>
                <w:sz w:val="24"/>
              </w:rPr>
              <w:t>电子版投标文件壹套：内容与纸质投标文件正本一致，格式：PDF</w:t>
            </w:r>
            <w:r>
              <w:rPr>
                <w:spacing w:val="-10"/>
                <w:sz w:val="24"/>
              </w:rPr>
              <w:t xml:space="preserve"> 格式；介质</w:t>
            </w:r>
            <w:r>
              <w:rPr>
                <w:sz w:val="24"/>
              </w:rPr>
              <w:t>：“U”盘。</w:t>
            </w:r>
          </w:p>
        </w:tc>
      </w:tr>
      <w:tr w:rsidR="00EC3F79" w14:paraId="4D1B4DD8" w14:textId="77777777">
        <w:trPr>
          <w:trHeight w:val="4680"/>
        </w:trPr>
        <w:tc>
          <w:tcPr>
            <w:tcW w:w="960" w:type="dxa"/>
          </w:tcPr>
          <w:p w14:paraId="7C615366" w14:textId="77777777" w:rsidR="00EC3F79" w:rsidRDefault="00EC3F79">
            <w:pPr>
              <w:pStyle w:val="TableParagraph"/>
              <w:rPr>
                <w:rFonts w:ascii="黑体"/>
                <w:sz w:val="24"/>
              </w:rPr>
            </w:pPr>
          </w:p>
          <w:p w14:paraId="3CC969BD" w14:textId="77777777" w:rsidR="00EC3F79" w:rsidRDefault="00EC3F79">
            <w:pPr>
              <w:pStyle w:val="TableParagraph"/>
              <w:rPr>
                <w:rFonts w:ascii="黑体"/>
                <w:sz w:val="24"/>
              </w:rPr>
            </w:pPr>
          </w:p>
          <w:p w14:paraId="15EA50E7" w14:textId="77777777" w:rsidR="00EC3F79" w:rsidRDefault="00EC3F79">
            <w:pPr>
              <w:pStyle w:val="TableParagraph"/>
              <w:rPr>
                <w:rFonts w:ascii="黑体"/>
                <w:sz w:val="24"/>
              </w:rPr>
            </w:pPr>
          </w:p>
          <w:p w14:paraId="592E6E35" w14:textId="77777777" w:rsidR="00EC3F79" w:rsidRDefault="00EC3F79">
            <w:pPr>
              <w:pStyle w:val="TableParagraph"/>
              <w:rPr>
                <w:rFonts w:ascii="黑体"/>
                <w:sz w:val="24"/>
              </w:rPr>
            </w:pPr>
          </w:p>
          <w:p w14:paraId="6546BB3F" w14:textId="77777777" w:rsidR="00EC3F79" w:rsidRDefault="00EC3F79">
            <w:pPr>
              <w:pStyle w:val="TableParagraph"/>
              <w:rPr>
                <w:rFonts w:ascii="黑体"/>
                <w:sz w:val="24"/>
              </w:rPr>
            </w:pPr>
          </w:p>
          <w:p w14:paraId="658A517A" w14:textId="77777777" w:rsidR="00EC3F79" w:rsidRDefault="00EC3F79">
            <w:pPr>
              <w:pStyle w:val="TableParagraph"/>
              <w:rPr>
                <w:rFonts w:ascii="黑体"/>
                <w:sz w:val="24"/>
              </w:rPr>
            </w:pPr>
          </w:p>
          <w:p w14:paraId="06649D40" w14:textId="77777777" w:rsidR="00EC3F79" w:rsidRDefault="00EC3F79">
            <w:pPr>
              <w:pStyle w:val="TableParagraph"/>
              <w:spacing w:before="6"/>
              <w:rPr>
                <w:rFonts w:ascii="黑体"/>
                <w:sz w:val="26"/>
              </w:rPr>
            </w:pPr>
          </w:p>
          <w:p w14:paraId="5CF15140" w14:textId="77777777" w:rsidR="00EC3F79" w:rsidRDefault="001C1E25">
            <w:pPr>
              <w:pStyle w:val="TableParagraph"/>
              <w:ind w:right="348"/>
              <w:jc w:val="right"/>
              <w:rPr>
                <w:sz w:val="24"/>
              </w:rPr>
            </w:pPr>
            <w:r>
              <w:rPr>
                <w:sz w:val="24"/>
              </w:rPr>
              <w:t>15</w:t>
            </w:r>
          </w:p>
        </w:tc>
        <w:tc>
          <w:tcPr>
            <w:tcW w:w="2792" w:type="dxa"/>
          </w:tcPr>
          <w:p w14:paraId="30C6FC83" w14:textId="77777777" w:rsidR="00EC3F79" w:rsidRDefault="00EC3F79">
            <w:pPr>
              <w:pStyle w:val="TableParagraph"/>
              <w:rPr>
                <w:rFonts w:ascii="黑体"/>
                <w:sz w:val="24"/>
              </w:rPr>
            </w:pPr>
          </w:p>
          <w:p w14:paraId="5CD1F585" w14:textId="77777777" w:rsidR="00EC3F79" w:rsidRDefault="00EC3F79">
            <w:pPr>
              <w:pStyle w:val="TableParagraph"/>
              <w:rPr>
                <w:rFonts w:ascii="黑体"/>
                <w:sz w:val="24"/>
              </w:rPr>
            </w:pPr>
          </w:p>
          <w:p w14:paraId="7DC4D78A" w14:textId="77777777" w:rsidR="00EC3F79" w:rsidRDefault="00EC3F79">
            <w:pPr>
              <w:pStyle w:val="TableParagraph"/>
              <w:rPr>
                <w:rFonts w:ascii="黑体"/>
                <w:sz w:val="24"/>
              </w:rPr>
            </w:pPr>
          </w:p>
          <w:p w14:paraId="038DBC60" w14:textId="77777777" w:rsidR="00EC3F79" w:rsidRDefault="00EC3F79">
            <w:pPr>
              <w:pStyle w:val="TableParagraph"/>
              <w:rPr>
                <w:rFonts w:ascii="黑体"/>
                <w:sz w:val="24"/>
              </w:rPr>
            </w:pPr>
          </w:p>
          <w:p w14:paraId="6F80706F" w14:textId="77777777" w:rsidR="00EC3F79" w:rsidRDefault="00EC3F79">
            <w:pPr>
              <w:pStyle w:val="TableParagraph"/>
              <w:rPr>
                <w:rFonts w:ascii="黑体"/>
                <w:sz w:val="24"/>
              </w:rPr>
            </w:pPr>
          </w:p>
          <w:p w14:paraId="2D66500E" w14:textId="77777777" w:rsidR="00EC3F79" w:rsidRDefault="00EC3F79">
            <w:pPr>
              <w:pStyle w:val="TableParagraph"/>
              <w:rPr>
                <w:rFonts w:ascii="黑体"/>
                <w:sz w:val="24"/>
              </w:rPr>
            </w:pPr>
          </w:p>
          <w:p w14:paraId="4919FB22" w14:textId="77777777" w:rsidR="00EC3F79" w:rsidRDefault="00EC3F79">
            <w:pPr>
              <w:pStyle w:val="TableParagraph"/>
              <w:spacing w:before="6"/>
              <w:rPr>
                <w:rFonts w:ascii="黑体"/>
                <w:sz w:val="26"/>
              </w:rPr>
            </w:pPr>
          </w:p>
          <w:p w14:paraId="04C41D39" w14:textId="77777777" w:rsidR="00EC3F79" w:rsidRDefault="001C1E25">
            <w:pPr>
              <w:pStyle w:val="TableParagraph"/>
              <w:ind w:left="105"/>
              <w:rPr>
                <w:sz w:val="24"/>
              </w:rPr>
            </w:pPr>
            <w:r>
              <w:rPr>
                <w:sz w:val="24"/>
              </w:rPr>
              <w:t>响应文件密封和标记</w:t>
            </w:r>
          </w:p>
        </w:tc>
        <w:tc>
          <w:tcPr>
            <w:tcW w:w="5536" w:type="dxa"/>
          </w:tcPr>
          <w:p w14:paraId="72A1CD53" w14:textId="77777777" w:rsidR="00EC3F79" w:rsidRDefault="001C1E25">
            <w:pPr>
              <w:pStyle w:val="TableParagraph"/>
              <w:numPr>
                <w:ilvl w:val="0"/>
                <w:numId w:val="10"/>
              </w:numPr>
              <w:tabs>
                <w:tab w:val="left" w:pos="830"/>
              </w:tabs>
              <w:spacing w:line="242" w:lineRule="auto"/>
              <w:ind w:right="92" w:firstLine="480"/>
              <w:jc w:val="both"/>
            </w:pPr>
            <w:r>
              <w:rPr>
                <w:sz w:val="24"/>
              </w:rPr>
              <w:t>一个包（或者未分包项目）</w:t>
            </w:r>
            <w:r>
              <w:rPr>
                <w:spacing w:val="-2"/>
                <w:sz w:val="24"/>
              </w:rPr>
              <w:t>三个密封件，分</w:t>
            </w:r>
            <w:r>
              <w:rPr>
                <w:sz w:val="24"/>
              </w:rPr>
              <w:t>别是：商务部分密封件、技术部分密封件、资格资信等证明文件密封件（包括电子版投标文件）；</w:t>
            </w:r>
          </w:p>
          <w:p w14:paraId="444EDD24" w14:textId="77777777" w:rsidR="00EC3F79" w:rsidRDefault="001C1E25">
            <w:pPr>
              <w:pStyle w:val="TableParagraph"/>
              <w:spacing w:before="4" w:line="244" w:lineRule="auto"/>
              <w:ind w:left="587" w:right="-29"/>
              <w:rPr>
                <w:sz w:val="24"/>
              </w:rPr>
            </w:pPr>
            <w:r>
              <w:rPr>
                <w:spacing w:val="-10"/>
                <w:sz w:val="24"/>
              </w:rPr>
              <w:t>注：一个密封件确实无法密封的，可分开密封； 对于投多个包的供应商，资格、资信等证明文</w:t>
            </w:r>
          </w:p>
          <w:p w14:paraId="20868ED0" w14:textId="77777777" w:rsidR="00EC3F79" w:rsidRDefault="001C1E25">
            <w:pPr>
              <w:pStyle w:val="TableParagraph"/>
              <w:spacing w:line="305" w:lineRule="exact"/>
              <w:ind w:left="107"/>
              <w:rPr>
                <w:sz w:val="24"/>
              </w:rPr>
            </w:pPr>
            <w:r>
              <w:rPr>
                <w:sz w:val="24"/>
              </w:rPr>
              <w:t>件可密封为一个密封件。</w:t>
            </w:r>
          </w:p>
          <w:p w14:paraId="65218825" w14:textId="0A03A782" w:rsidR="00EC3F79" w:rsidRDefault="001C1E25">
            <w:pPr>
              <w:pStyle w:val="TableParagraph"/>
              <w:numPr>
                <w:ilvl w:val="0"/>
                <w:numId w:val="10"/>
              </w:numPr>
              <w:tabs>
                <w:tab w:val="left" w:pos="833"/>
                <w:tab w:val="left" w:pos="3506"/>
              </w:tabs>
              <w:spacing w:before="4" w:line="242" w:lineRule="auto"/>
              <w:ind w:right="-29" w:firstLine="480"/>
            </w:pPr>
            <w:r>
              <w:rPr>
                <w:sz w:val="24"/>
              </w:rPr>
              <w:t>密封件封套上标明采购项</w:t>
            </w:r>
            <w:r>
              <w:rPr>
                <w:spacing w:val="4"/>
                <w:sz w:val="24"/>
              </w:rPr>
              <w:t>目</w:t>
            </w:r>
            <w:r>
              <w:rPr>
                <w:sz w:val="24"/>
              </w:rPr>
              <w:t>编号、项目名称以及包、供应</w:t>
            </w:r>
            <w:r>
              <w:rPr>
                <w:spacing w:val="4"/>
                <w:sz w:val="24"/>
              </w:rPr>
              <w:t>商</w:t>
            </w:r>
            <w:r>
              <w:rPr>
                <w:sz w:val="24"/>
              </w:rPr>
              <w:t>名称等，在所有封签处标注“请勿在</w:t>
            </w:r>
            <w:r>
              <w:rPr>
                <w:sz w:val="24"/>
                <w:szCs w:val="24"/>
              </w:rPr>
              <w:t xml:space="preserve"> 2022 年  </w:t>
            </w:r>
            <w:bookmarkStart w:id="5" w:name="_GoBack"/>
            <w:bookmarkEnd w:id="5"/>
            <w:r>
              <w:rPr>
                <w:sz w:val="24"/>
                <w:szCs w:val="24"/>
              </w:rPr>
              <w:t>8 月</w:t>
            </w:r>
            <w:r w:rsidR="00645408">
              <w:rPr>
                <w:sz w:val="24"/>
                <w:szCs w:val="24"/>
              </w:rPr>
              <w:t>1</w:t>
            </w:r>
            <w:r w:rsidR="001D0285">
              <w:rPr>
                <w:sz w:val="24"/>
                <w:szCs w:val="24"/>
              </w:rPr>
              <w:t>0</w:t>
            </w:r>
            <w:r>
              <w:rPr>
                <w:sz w:val="24"/>
                <w:szCs w:val="24"/>
              </w:rPr>
              <w:t xml:space="preserve"> 日  8  时 30 分之</w:t>
            </w:r>
            <w:r>
              <w:rPr>
                <w:sz w:val="24"/>
              </w:rPr>
              <w:t>前启封</w:t>
            </w:r>
            <w:r>
              <w:rPr>
                <w:spacing w:val="-120"/>
                <w:sz w:val="24"/>
              </w:rPr>
              <w:t>”</w:t>
            </w:r>
            <w:r>
              <w:rPr>
                <w:sz w:val="24"/>
              </w:rPr>
              <w:t>字样</w:t>
            </w:r>
            <w:r>
              <w:rPr>
                <w:spacing w:val="-11"/>
                <w:sz w:val="24"/>
              </w:rPr>
              <w:t xml:space="preserve">， </w:t>
            </w:r>
            <w:r>
              <w:rPr>
                <w:sz w:val="24"/>
              </w:rPr>
              <w:t>并加盖供应商单位公章以及法定代表人或者被授权代表签字。</w:t>
            </w:r>
          </w:p>
          <w:p w14:paraId="5270D153" w14:textId="7581C0BD" w:rsidR="00EC3F79" w:rsidRDefault="001C1E25">
            <w:pPr>
              <w:pStyle w:val="TableParagraph"/>
              <w:numPr>
                <w:ilvl w:val="0"/>
                <w:numId w:val="10"/>
              </w:numPr>
              <w:tabs>
                <w:tab w:val="left" w:pos="954"/>
              </w:tabs>
              <w:spacing w:before="5" w:line="310" w:lineRule="atLeast"/>
              <w:ind w:right="99" w:firstLine="482"/>
              <w:jc w:val="both"/>
              <w:rPr>
                <w:b/>
              </w:rPr>
            </w:pPr>
            <w:r>
              <w:rPr>
                <w:sz w:val="24"/>
              </w:rPr>
              <w:t>法定代表人身份证明原件（若法定代表人</w:t>
            </w:r>
            <w:r>
              <w:rPr>
                <w:rFonts w:hint="eastAsia"/>
                <w:sz w:val="24"/>
                <w:lang w:val="en-US"/>
              </w:rPr>
              <w:t>参加开标</w:t>
            </w:r>
            <w:r>
              <w:rPr>
                <w:spacing w:val="-24"/>
                <w:sz w:val="24"/>
              </w:rPr>
              <w:t>）</w:t>
            </w:r>
            <w:r>
              <w:rPr>
                <w:sz w:val="24"/>
              </w:rPr>
              <w:t>或法定代表人授权委托书</w:t>
            </w:r>
            <w:r>
              <w:rPr>
                <w:sz w:val="24"/>
                <w:szCs w:val="24"/>
              </w:rPr>
              <w:t>原件</w:t>
            </w:r>
            <w:r>
              <w:rPr>
                <w:sz w:val="24"/>
              </w:rPr>
              <w:t>和本人身份证原件（若授权代表</w:t>
            </w:r>
            <w:r>
              <w:rPr>
                <w:rFonts w:hint="eastAsia"/>
                <w:sz w:val="24"/>
                <w:lang w:val="en-US"/>
              </w:rPr>
              <w:t>参加开标</w:t>
            </w:r>
            <w:r>
              <w:rPr>
                <w:spacing w:val="-16"/>
                <w:sz w:val="24"/>
              </w:rPr>
              <w:t>）</w:t>
            </w:r>
            <w:r>
              <w:rPr>
                <w:sz w:val="24"/>
              </w:rPr>
              <w:t>应当在递交响应文件时出示并提交，不允许放在密封件中。</w:t>
            </w:r>
          </w:p>
        </w:tc>
      </w:tr>
      <w:tr w:rsidR="00EC3F79" w14:paraId="21ED6218" w14:textId="77777777">
        <w:trPr>
          <w:trHeight w:val="3024"/>
        </w:trPr>
        <w:tc>
          <w:tcPr>
            <w:tcW w:w="960" w:type="dxa"/>
          </w:tcPr>
          <w:p w14:paraId="2B863881" w14:textId="77777777" w:rsidR="00EC3F79" w:rsidRDefault="00EC3F79">
            <w:pPr>
              <w:pStyle w:val="TableParagraph"/>
              <w:rPr>
                <w:rFonts w:ascii="黑体"/>
                <w:sz w:val="24"/>
              </w:rPr>
            </w:pPr>
          </w:p>
          <w:p w14:paraId="573268F4" w14:textId="77777777" w:rsidR="00EC3F79" w:rsidRDefault="00EC3F79">
            <w:pPr>
              <w:pStyle w:val="TableParagraph"/>
              <w:rPr>
                <w:rFonts w:ascii="黑体"/>
                <w:sz w:val="24"/>
              </w:rPr>
            </w:pPr>
          </w:p>
          <w:p w14:paraId="43F14C68" w14:textId="77777777" w:rsidR="00EC3F79" w:rsidRDefault="00EC3F79">
            <w:pPr>
              <w:pStyle w:val="TableParagraph"/>
              <w:rPr>
                <w:rFonts w:ascii="黑体"/>
                <w:sz w:val="24"/>
              </w:rPr>
            </w:pPr>
          </w:p>
          <w:p w14:paraId="1B0CFD9C" w14:textId="77777777" w:rsidR="00EC3F79" w:rsidRDefault="00EC3F79">
            <w:pPr>
              <w:pStyle w:val="TableParagraph"/>
              <w:spacing w:before="11"/>
              <w:rPr>
                <w:rFonts w:ascii="黑体"/>
                <w:sz w:val="33"/>
              </w:rPr>
            </w:pPr>
          </w:p>
          <w:p w14:paraId="5C6A1C9E" w14:textId="77777777" w:rsidR="00EC3F79" w:rsidRDefault="001C1E25">
            <w:pPr>
              <w:pStyle w:val="TableParagraph"/>
              <w:ind w:right="348"/>
              <w:jc w:val="right"/>
              <w:rPr>
                <w:sz w:val="24"/>
              </w:rPr>
            </w:pPr>
            <w:r>
              <w:rPr>
                <w:sz w:val="24"/>
              </w:rPr>
              <w:t>16</w:t>
            </w:r>
          </w:p>
        </w:tc>
        <w:tc>
          <w:tcPr>
            <w:tcW w:w="2792" w:type="dxa"/>
          </w:tcPr>
          <w:p w14:paraId="6DD8B628" w14:textId="77777777" w:rsidR="00EC3F79" w:rsidRDefault="00EC3F79">
            <w:pPr>
              <w:pStyle w:val="TableParagraph"/>
              <w:rPr>
                <w:rFonts w:ascii="黑体"/>
                <w:sz w:val="24"/>
              </w:rPr>
            </w:pPr>
          </w:p>
          <w:p w14:paraId="2DD117CA" w14:textId="77777777" w:rsidR="00EC3F79" w:rsidRDefault="00EC3F79">
            <w:pPr>
              <w:pStyle w:val="TableParagraph"/>
              <w:rPr>
                <w:rFonts w:ascii="黑体"/>
                <w:sz w:val="24"/>
              </w:rPr>
            </w:pPr>
          </w:p>
          <w:p w14:paraId="498A7294" w14:textId="77777777" w:rsidR="00EC3F79" w:rsidRDefault="00EC3F79">
            <w:pPr>
              <w:pStyle w:val="TableParagraph"/>
              <w:rPr>
                <w:rFonts w:ascii="黑体"/>
                <w:sz w:val="24"/>
              </w:rPr>
            </w:pPr>
          </w:p>
          <w:p w14:paraId="5F5A7B92" w14:textId="77777777" w:rsidR="00EC3F79" w:rsidRDefault="00EC3F79">
            <w:pPr>
              <w:pStyle w:val="TableParagraph"/>
              <w:spacing w:before="8"/>
              <w:rPr>
                <w:rFonts w:ascii="黑体"/>
                <w:sz w:val="21"/>
              </w:rPr>
            </w:pPr>
          </w:p>
          <w:p w14:paraId="2D4367C8" w14:textId="77777777" w:rsidR="00EC3F79" w:rsidRDefault="001C1E25">
            <w:pPr>
              <w:pStyle w:val="TableParagraph"/>
              <w:spacing w:before="1" w:line="242" w:lineRule="auto"/>
              <w:ind w:left="105" w:right="27"/>
              <w:rPr>
                <w:sz w:val="24"/>
              </w:rPr>
            </w:pPr>
            <w:r>
              <w:rPr>
                <w:sz w:val="24"/>
              </w:rPr>
              <w:t>递交响应文件时间、地点及要求</w:t>
            </w:r>
          </w:p>
        </w:tc>
        <w:tc>
          <w:tcPr>
            <w:tcW w:w="5536" w:type="dxa"/>
          </w:tcPr>
          <w:p w14:paraId="0DF13209" w14:textId="72D406A8" w:rsidR="00EC3F79" w:rsidRDefault="001C1E25">
            <w:pPr>
              <w:pStyle w:val="TableParagraph"/>
              <w:tabs>
                <w:tab w:val="left" w:pos="3926"/>
              </w:tabs>
              <w:spacing w:before="94"/>
              <w:ind w:left="107"/>
              <w:rPr>
                <w:del w:id="6" w:author="CC" w:date="2022-07-26T21:50:00Z"/>
                <w:sz w:val="24"/>
                <w:szCs w:val="24"/>
                <w:lang w:val="en-US"/>
              </w:rPr>
            </w:pPr>
            <w:r>
              <w:rPr>
                <w:sz w:val="24"/>
                <w:szCs w:val="24"/>
              </w:rPr>
              <w:t xml:space="preserve">时间：2022 年  8  月  </w:t>
            </w:r>
            <w:r w:rsidR="00645408">
              <w:rPr>
                <w:sz w:val="24"/>
                <w:szCs w:val="24"/>
              </w:rPr>
              <w:t>1</w:t>
            </w:r>
            <w:r w:rsidR="001D0285">
              <w:rPr>
                <w:sz w:val="24"/>
                <w:szCs w:val="24"/>
              </w:rPr>
              <w:t>0</w:t>
            </w:r>
            <w:r>
              <w:rPr>
                <w:sz w:val="24"/>
                <w:szCs w:val="24"/>
              </w:rPr>
              <w:t xml:space="preserve">  日  8  时 0   分起至 </w:t>
            </w:r>
            <w:r>
              <w:rPr>
                <w:rFonts w:hint="eastAsia"/>
                <w:sz w:val="24"/>
                <w:szCs w:val="24"/>
                <w:lang w:val="en-US"/>
              </w:rPr>
              <w:t>8</w:t>
            </w:r>
            <w:r>
              <w:rPr>
                <w:sz w:val="24"/>
                <w:szCs w:val="24"/>
              </w:rPr>
              <w:t xml:space="preserve"> 时 </w:t>
            </w:r>
            <w:r>
              <w:rPr>
                <w:rFonts w:hint="eastAsia"/>
                <w:sz w:val="24"/>
                <w:szCs w:val="24"/>
                <w:lang w:val="en-US"/>
              </w:rPr>
              <w:t>30</w:t>
            </w:r>
          </w:p>
          <w:p w14:paraId="79193698" w14:textId="77777777" w:rsidR="00EC3F79" w:rsidRDefault="001C1E25" w:rsidP="005A0856">
            <w:pPr>
              <w:pStyle w:val="TableParagraph"/>
              <w:tabs>
                <w:tab w:val="left" w:pos="3926"/>
              </w:tabs>
              <w:spacing w:before="94"/>
              <w:ind w:left="107"/>
              <w:rPr>
                <w:sz w:val="24"/>
              </w:rPr>
            </w:pPr>
            <w:r>
              <w:rPr>
                <w:sz w:val="24"/>
              </w:rPr>
              <w:t>分止。</w:t>
            </w:r>
          </w:p>
          <w:p w14:paraId="57504F51" w14:textId="77777777" w:rsidR="00EC3F79" w:rsidRDefault="001C1E25">
            <w:pPr>
              <w:pStyle w:val="TableParagraph"/>
              <w:spacing w:before="19"/>
              <w:ind w:left="107"/>
              <w:rPr>
                <w:sz w:val="24"/>
              </w:rPr>
            </w:pPr>
            <w:r>
              <w:rPr>
                <w:sz w:val="24"/>
              </w:rPr>
              <w:t>地点：青岛市崂山区金家岭学校。</w:t>
            </w:r>
          </w:p>
          <w:p w14:paraId="3EFFB80F" w14:textId="77777777" w:rsidR="00EC3F79" w:rsidRDefault="001C1E25">
            <w:pPr>
              <w:pStyle w:val="TableParagraph"/>
              <w:spacing w:before="5" w:line="242" w:lineRule="auto"/>
              <w:ind w:left="107" w:right="99"/>
              <w:rPr>
                <w:sz w:val="24"/>
              </w:rPr>
            </w:pPr>
            <w:r>
              <w:rPr>
                <w:sz w:val="24"/>
              </w:rPr>
              <w:t>供应商应当在采购文件要求提交响应文件的截止时间前，将响应文件密封送达开标地点。</w:t>
            </w:r>
          </w:p>
          <w:p w14:paraId="7344E4EC" w14:textId="1FC1019D" w:rsidR="00EC3F79" w:rsidRDefault="001C1E25">
            <w:pPr>
              <w:pStyle w:val="TableParagraph"/>
              <w:spacing w:before="2" w:line="242" w:lineRule="auto"/>
              <w:ind w:left="107" w:right="100"/>
              <w:jc w:val="both"/>
              <w:rPr>
                <w:sz w:val="24"/>
              </w:rPr>
            </w:pPr>
            <w:r>
              <w:rPr>
                <w:sz w:val="24"/>
              </w:rPr>
              <w:t>递交响应文件时：法定代表人应出示法定代表人身份证明原件（若法定代表人</w:t>
            </w:r>
            <w:r>
              <w:rPr>
                <w:rFonts w:hint="eastAsia"/>
                <w:sz w:val="24"/>
                <w:lang w:val="en-US"/>
              </w:rPr>
              <w:t>参加开标</w:t>
            </w:r>
            <w:r>
              <w:rPr>
                <w:spacing w:val="-24"/>
                <w:sz w:val="24"/>
              </w:rPr>
              <w:t>）</w:t>
            </w:r>
            <w:r>
              <w:rPr>
                <w:sz w:val="24"/>
              </w:rPr>
              <w:t>；被授权代表应出示授权委托书原件和本人身份证原件（若授权代表</w:t>
            </w:r>
            <w:r>
              <w:rPr>
                <w:rFonts w:hint="eastAsia"/>
                <w:sz w:val="24"/>
                <w:lang w:val="en-US"/>
              </w:rPr>
              <w:t>参加开标</w:t>
            </w:r>
            <w:r>
              <w:rPr>
                <w:spacing w:val="-16"/>
                <w:sz w:val="24"/>
              </w:rPr>
              <w:t>）</w:t>
            </w:r>
            <w:r>
              <w:rPr>
                <w:sz w:val="24"/>
              </w:rPr>
              <w:t>以证明其出席</w:t>
            </w:r>
            <w:r>
              <w:rPr>
                <w:rFonts w:hint="eastAsia"/>
                <w:sz w:val="24"/>
                <w:lang w:val="en-US"/>
              </w:rPr>
              <w:t>资格</w:t>
            </w:r>
            <w:r>
              <w:rPr>
                <w:sz w:val="24"/>
              </w:rPr>
              <w:t>。</w:t>
            </w:r>
          </w:p>
          <w:p w14:paraId="350F2AE5" w14:textId="77777777" w:rsidR="00EC3F79" w:rsidRDefault="001C1E25">
            <w:pPr>
              <w:pStyle w:val="TableParagraph"/>
              <w:spacing w:before="5" w:line="292" w:lineRule="exact"/>
              <w:ind w:left="107"/>
              <w:rPr>
                <w:b/>
                <w:sz w:val="24"/>
              </w:rPr>
            </w:pPr>
            <w:r>
              <w:rPr>
                <w:sz w:val="24"/>
              </w:rPr>
              <w:t>否则，对递交的响应文件将不予接收。</w:t>
            </w:r>
          </w:p>
        </w:tc>
      </w:tr>
    </w:tbl>
    <w:tbl>
      <w:tblPr>
        <w:tblStyle w:val="TableNormal"/>
        <w:tblpPr w:leftFromText="180" w:rightFromText="180" w:vertAnchor="text" w:horzAnchor="margin" w:tblpY="4658"/>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2792"/>
        <w:gridCol w:w="5536"/>
      </w:tblGrid>
      <w:tr w:rsidR="00EC3F79" w14:paraId="7B599D11" w14:textId="77777777">
        <w:trPr>
          <w:trHeight w:val="626"/>
        </w:trPr>
        <w:tc>
          <w:tcPr>
            <w:tcW w:w="960" w:type="dxa"/>
          </w:tcPr>
          <w:p w14:paraId="2AD8F076" w14:textId="77777777" w:rsidR="00EC3F79" w:rsidRDefault="001C1E25">
            <w:pPr>
              <w:pStyle w:val="TableParagraph"/>
              <w:spacing w:before="158"/>
              <w:ind w:left="219" w:right="210"/>
              <w:jc w:val="center"/>
              <w:rPr>
                <w:rFonts w:cs="宋体"/>
                <w:color w:val="000000"/>
                <w:spacing w:val="8"/>
                <w:sz w:val="24"/>
                <w:szCs w:val="24"/>
              </w:rPr>
            </w:pPr>
            <w:r>
              <w:rPr>
                <w:rFonts w:cs="宋体"/>
                <w:color w:val="000000"/>
                <w:spacing w:val="8"/>
                <w:sz w:val="24"/>
                <w:szCs w:val="24"/>
              </w:rPr>
              <w:t>17</w:t>
            </w:r>
          </w:p>
        </w:tc>
        <w:tc>
          <w:tcPr>
            <w:tcW w:w="2792" w:type="dxa"/>
          </w:tcPr>
          <w:p w14:paraId="5F8DAC1E" w14:textId="77777777" w:rsidR="00EC3F79" w:rsidRDefault="001C1E25">
            <w:pPr>
              <w:pStyle w:val="TableParagraph"/>
              <w:spacing w:before="158"/>
              <w:ind w:left="105"/>
              <w:rPr>
                <w:sz w:val="24"/>
              </w:rPr>
            </w:pPr>
            <w:r>
              <w:rPr>
                <w:sz w:val="24"/>
              </w:rPr>
              <w:t>开标时间及地点</w:t>
            </w:r>
          </w:p>
        </w:tc>
        <w:tc>
          <w:tcPr>
            <w:tcW w:w="5536" w:type="dxa"/>
          </w:tcPr>
          <w:p w14:paraId="5910DF27" w14:textId="1688C15A" w:rsidR="00EC3F79" w:rsidRDefault="001C1E25">
            <w:pPr>
              <w:pStyle w:val="TableParagraph"/>
              <w:tabs>
                <w:tab w:val="left" w:pos="3948"/>
              </w:tabs>
              <w:spacing w:before="2"/>
              <w:ind w:left="107"/>
              <w:rPr>
                <w:sz w:val="24"/>
              </w:rPr>
            </w:pPr>
            <w:r>
              <w:rPr>
                <w:sz w:val="24"/>
              </w:rPr>
              <w:t>时间：</w:t>
            </w:r>
            <w:r>
              <w:rPr>
                <w:sz w:val="24"/>
                <w:szCs w:val="24"/>
              </w:rPr>
              <w:t xml:space="preserve">2022 年   8  月  </w:t>
            </w:r>
            <w:r w:rsidR="00645408">
              <w:rPr>
                <w:sz w:val="24"/>
                <w:szCs w:val="24"/>
              </w:rPr>
              <w:t>1</w:t>
            </w:r>
            <w:r w:rsidR="001D0285">
              <w:rPr>
                <w:sz w:val="24"/>
                <w:szCs w:val="24"/>
              </w:rPr>
              <w:t>0</w:t>
            </w:r>
            <w:r>
              <w:rPr>
                <w:sz w:val="24"/>
                <w:szCs w:val="24"/>
              </w:rPr>
              <w:t>日   8   时  30</w:t>
            </w:r>
            <w:r>
              <w:rPr>
                <w:sz w:val="24"/>
                <w:szCs w:val="24"/>
              </w:rPr>
              <w:tab/>
              <w:t>分</w:t>
            </w:r>
          </w:p>
          <w:p w14:paraId="774DB65A" w14:textId="77777777" w:rsidR="00EC3F79" w:rsidRDefault="001C1E25">
            <w:pPr>
              <w:pStyle w:val="TableParagraph"/>
              <w:spacing w:before="5" w:line="292" w:lineRule="exact"/>
              <w:ind w:left="107"/>
              <w:rPr>
                <w:sz w:val="24"/>
              </w:rPr>
            </w:pPr>
            <w:r>
              <w:rPr>
                <w:sz w:val="24"/>
              </w:rPr>
              <w:t>地点：青岛市崂山区金家岭学校。</w:t>
            </w:r>
          </w:p>
        </w:tc>
      </w:tr>
      <w:tr w:rsidR="00EC3F79" w14:paraId="700D1E0F" w14:textId="77777777">
        <w:trPr>
          <w:trHeight w:val="565"/>
        </w:trPr>
        <w:tc>
          <w:tcPr>
            <w:tcW w:w="960" w:type="dxa"/>
          </w:tcPr>
          <w:p w14:paraId="37EB977A" w14:textId="77777777" w:rsidR="00EC3F79" w:rsidRDefault="001C1E25">
            <w:pPr>
              <w:pStyle w:val="TableParagraph"/>
              <w:spacing w:before="127"/>
              <w:ind w:left="219" w:right="210"/>
              <w:jc w:val="center"/>
              <w:rPr>
                <w:rFonts w:cs="宋体"/>
                <w:color w:val="000000"/>
                <w:spacing w:val="8"/>
                <w:sz w:val="24"/>
                <w:szCs w:val="24"/>
              </w:rPr>
            </w:pPr>
            <w:r>
              <w:rPr>
                <w:rFonts w:cs="宋体"/>
                <w:color w:val="000000"/>
                <w:spacing w:val="8"/>
                <w:sz w:val="24"/>
                <w:szCs w:val="24"/>
              </w:rPr>
              <w:t>18</w:t>
            </w:r>
          </w:p>
        </w:tc>
        <w:tc>
          <w:tcPr>
            <w:tcW w:w="2792" w:type="dxa"/>
          </w:tcPr>
          <w:p w14:paraId="641EF85D" w14:textId="77777777" w:rsidR="00EC3F79" w:rsidRDefault="001C1E25">
            <w:pPr>
              <w:pStyle w:val="TableParagraph"/>
              <w:spacing w:before="127"/>
              <w:ind w:left="105"/>
              <w:rPr>
                <w:sz w:val="24"/>
              </w:rPr>
            </w:pPr>
            <w:r>
              <w:rPr>
                <w:sz w:val="24"/>
              </w:rPr>
              <w:t>磋商小组</w:t>
            </w:r>
          </w:p>
        </w:tc>
        <w:tc>
          <w:tcPr>
            <w:tcW w:w="5536" w:type="dxa"/>
          </w:tcPr>
          <w:p w14:paraId="132AE7D9" w14:textId="77777777" w:rsidR="00EC3F79" w:rsidRDefault="001C1E25">
            <w:pPr>
              <w:pStyle w:val="TableParagraph"/>
              <w:spacing w:before="127"/>
              <w:ind w:left="107"/>
              <w:rPr>
                <w:sz w:val="24"/>
              </w:rPr>
            </w:pPr>
            <w:r>
              <w:rPr>
                <w:sz w:val="24"/>
              </w:rPr>
              <w:t>磋商小组3人及以上单数组成。</w:t>
            </w:r>
          </w:p>
        </w:tc>
      </w:tr>
      <w:tr w:rsidR="00EC3F79" w14:paraId="0DA8075E" w14:textId="77777777">
        <w:trPr>
          <w:trHeight w:val="566"/>
        </w:trPr>
        <w:tc>
          <w:tcPr>
            <w:tcW w:w="960" w:type="dxa"/>
          </w:tcPr>
          <w:p w14:paraId="4247286D" w14:textId="77777777" w:rsidR="00EC3F79" w:rsidRDefault="001C1E25">
            <w:pPr>
              <w:pStyle w:val="TableParagraph"/>
              <w:spacing w:before="127"/>
              <w:ind w:left="219" w:right="210"/>
              <w:jc w:val="center"/>
              <w:rPr>
                <w:rFonts w:cs="宋体"/>
                <w:color w:val="000000"/>
                <w:spacing w:val="8"/>
                <w:sz w:val="24"/>
                <w:szCs w:val="24"/>
              </w:rPr>
            </w:pPr>
            <w:r>
              <w:rPr>
                <w:rFonts w:cs="宋体"/>
                <w:color w:val="000000"/>
                <w:spacing w:val="8"/>
                <w:sz w:val="24"/>
                <w:szCs w:val="24"/>
              </w:rPr>
              <w:t>19</w:t>
            </w:r>
          </w:p>
        </w:tc>
        <w:tc>
          <w:tcPr>
            <w:tcW w:w="2792" w:type="dxa"/>
          </w:tcPr>
          <w:p w14:paraId="3EE6A48E" w14:textId="77777777" w:rsidR="00EC3F79" w:rsidRDefault="001C1E25">
            <w:pPr>
              <w:pStyle w:val="TableParagraph"/>
              <w:spacing w:before="127"/>
              <w:ind w:left="105"/>
              <w:rPr>
                <w:sz w:val="24"/>
              </w:rPr>
            </w:pPr>
            <w:r>
              <w:rPr>
                <w:sz w:val="24"/>
              </w:rPr>
              <w:t>评审办法</w:t>
            </w:r>
          </w:p>
        </w:tc>
        <w:tc>
          <w:tcPr>
            <w:tcW w:w="5536" w:type="dxa"/>
          </w:tcPr>
          <w:p w14:paraId="3143B5F3" w14:textId="77777777" w:rsidR="00EC3F79" w:rsidRDefault="001C1E25">
            <w:pPr>
              <w:pStyle w:val="TableParagraph"/>
              <w:spacing w:before="127"/>
              <w:ind w:left="107"/>
              <w:rPr>
                <w:sz w:val="24"/>
              </w:rPr>
            </w:pPr>
            <w:r>
              <w:rPr>
                <w:sz w:val="24"/>
              </w:rPr>
              <w:t>综合评分法</w:t>
            </w:r>
          </w:p>
        </w:tc>
      </w:tr>
      <w:tr w:rsidR="00EC3F79" w14:paraId="2A28E257" w14:textId="77777777">
        <w:trPr>
          <w:trHeight w:val="626"/>
        </w:trPr>
        <w:tc>
          <w:tcPr>
            <w:tcW w:w="960" w:type="dxa"/>
          </w:tcPr>
          <w:p w14:paraId="022F5DB2" w14:textId="77777777" w:rsidR="00EC3F79" w:rsidRDefault="001C1E25">
            <w:pPr>
              <w:pStyle w:val="TableParagraph"/>
              <w:spacing w:before="158"/>
              <w:ind w:left="219" w:right="210"/>
              <w:jc w:val="center"/>
              <w:rPr>
                <w:rFonts w:cs="宋体"/>
                <w:color w:val="000000"/>
                <w:spacing w:val="8"/>
                <w:sz w:val="24"/>
                <w:szCs w:val="24"/>
              </w:rPr>
            </w:pPr>
            <w:r>
              <w:rPr>
                <w:rFonts w:cs="宋体"/>
                <w:color w:val="000000"/>
                <w:spacing w:val="8"/>
                <w:sz w:val="24"/>
                <w:szCs w:val="24"/>
              </w:rPr>
              <w:t>20</w:t>
            </w:r>
          </w:p>
        </w:tc>
        <w:tc>
          <w:tcPr>
            <w:tcW w:w="2792" w:type="dxa"/>
          </w:tcPr>
          <w:p w14:paraId="6E2A2025" w14:textId="77777777" w:rsidR="00EC3F79" w:rsidRDefault="001C1E25">
            <w:pPr>
              <w:pStyle w:val="TableParagraph"/>
              <w:spacing w:before="158"/>
              <w:ind w:left="105"/>
              <w:rPr>
                <w:sz w:val="24"/>
              </w:rPr>
            </w:pPr>
            <w:r>
              <w:rPr>
                <w:sz w:val="24"/>
              </w:rPr>
              <w:t>开标流程</w:t>
            </w:r>
          </w:p>
        </w:tc>
        <w:tc>
          <w:tcPr>
            <w:tcW w:w="5536" w:type="dxa"/>
          </w:tcPr>
          <w:p w14:paraId="61202B45" w14:textId="2E50F830" w:rsidR="00EC3F79" w:rsidRDefault="001C1E25">
            <w:pPr>
              <w:pStyle w:val="TableParagraph"/>
              <w:spacing w:before="2"/>
              <w:ind w:left="107"/>
              <w:rPr>
                <w:sz w:val="24"/>
              </w:rPr>
            </w:pPr>
            <w:r>
              <w:rPr>
                <w:sz w:val="24"/>
                <w:szCs w:val="24"/>
              </w:rPr>
              <w:t>2022年</w:t>
            </w:r>
            <w:r>
              <w:rPr>
                <w:rFonts w:hint="eastAsia"/>
                <w:sz w:val="24"/>
                <w:szCs w:val="24"/>
              </w:rPr>
              <w:t xml:space="preserve"> </w:t>
            </w:r>
            <w:r>
              <w:rPr>
                <w:sz w:val="24"/>
                <w:szCs w:val="24"/>
              </w:rPr>
              <w:t>8月</w:t>
            </w:r>
            <w:r w:rsidR="00645408">
              <w:rPr>
                <w:sz w:val="24"/>
                <w:szCs w:val="24"/>
              </w:rPr>
              <w:t>8</w:t>
            </w:r>
            <w:r>
              <w:rPr>
                <w:sz w:val="24"/>
                <w:szCs w:val="24"/>
              </w:rPr>
              <w:t>日8月</w:t>
            </w:r>
            <w:r w:rsidR="00645408">
              <w:rPr>
                <w:sz w:val="24"/>
                <w:szCs w:val="24"/>
              </w:rPr>
              <w:t>9</w:t>
            </w:r>
            <w:r>
              <w:rPr>
                <w:sz w:val="24"/>
                <w:szCs w:val="24"/>
              </w:rPr>
              <w:t>日招标人组织去实地考察。</w:t>
            </w:r>
          </w:p>
        </w:tc>
      </w:tr>
      <w:tr w:rsidR="00EC3F79" w14:paraId="07AFA9AD" w14:textId="77777777">
        <w:trPr>
          <w:trHeight w:val="935"/>
        </w:trPr>
        <w:tc>
          <w:tcPr>
            <w:tcW w:w="960" w:type="dxa"/>
          </w:tcPr>
          <w:p w14:paraId="7D7FE923" w14:textId="77777777" w:rsidR="00EC3F79" w:rsidRDefault="00EC3F79">
            <w:pPr>
              <w:pStyle w:val="TableParagraph"/>
              <w:spacing w:before="4"/>
              <w:rPr>
                <w:rFonts w:cs="宋体"/>
                <w:color w:val="000000"/>
                <w:spacing w:val="8"/>
                <w:sz w:val="24"/>
                <w:szCs w:val="24"/>
              </w:rPr>
            </w:pPr>
          </w:p>
          <w:p w14:paraId="2F1FD322" w14:textId="77777777" w:rsidR="00EC3F79" w:rsidRDefault="001C1E25">
            <w:pPr>
              <w:pStyle w:val="TableParagraph"/>
              <w:ind w:left="219" w:right="210"/>
              <w:jc w:val="center"/>
              <w:rPr>
                <w:rFonts w:cs="宋体"/>
                <w:color w:val="000000"/>
                <w:spacing w:val="8"/>
                <w:sz w:val="24"/>
                <w:szCs w:val="24"/>
              </w:rPr>
            </w:pPr>
            <w:r>
              <w:rPr>
                <w:rFonts w:cs="宋体"/>
                <w:color w:val="000000"/>
                <w:spacing w:val="8"/>
                <w:sz w:val="24"/>
                <w:szCs w:val="24"/>
              </w:rPr>
              <w:t>21</w:t>
            </w:r>
          </w:p>
        </w:tc>
        <w:tc>
          <w:tcPr>
            <w:tcW w:w="2792" w:type="dxa"/>
          </w:tcPr>
          <w:p w14:paraId="72F39D16" w14:textId="77777777" w:rsidR="00EC3F79" w:rsidRDefault="00EC3F79">
            <w:pPr>
              <w:pStyle w:val="TableParagraph"/>
              <w:spacing w:before="4"/>
              <w:rPr>
                <w:rFonts w:ascii="黑体"/>
                <w:sz w:val="24"/>
              </w:rPr>
            </w:pPr>
          </w:p>
          <w:p w14:paraId="06DE37C0" w14:textId="77777777" w:rsidR="00EC3F79" w:rsidRDefault="001C1E25">
            <w:pPr>
              <w:pStyle w:val="TableParagraph"/>
              <w:ind w:left="105"/>
              <w:rPr>
                <w:sz w:val="24"/>
              </w:rPr>
            </w:pPr>
            <w:r>
              <w:rPr>
                <w:sz w:val="24"/>
              </w:rPr>
              <w:t>是否退还响应文件</w:t>
            </w:r>
          </w:p>
        </w:tc>
        <w:tc>
          <w:tcPr>
            <w:tcW w:w="5536" w:type="dxa"/>
          </w:tcPr>
          <w:p w14:paraId="160D83D0" w14:textId="77777777" w:rsidR="00EC3F79" w:rsidRDefault="001C1E25">
            <w:pPr>
              <w:pStyle w:val="TableParagraph"/>
              <w:spacing w:line="242" w:lineRule="auto"/>
              <w:ind w:left="107" w:right="96"/>
              <w:rPr>
                <w:sz w:val="24"/>
              </w:rPr>
            </w:pPr>
            <w:r>
              <w:rPr>
                <w:sz w:val="24"/>
              </w:rPr>
              <w:t>除供应商需收回的资格、资信等证明文件中的证明材料原件（如营业执照、合同、相关资质证书等）</w:t>
            </w:r>
          </w:p>
          <w:p w14:paraId="1F868BD8" w14:textId="77777777" w:rsidR="00EC3F79" w:rsidRDefault="001C1E25">
            <w:pPr>
              <w:pStyle w:val="TableParagraph"/>
              <w:spacing w:before="2" w:line="292" w:lineRule="exact"/>
              <w:ind w:left="107"/>
              <w:rPr>
                <w:sz w:val="24"/>
              </w:rPr>
            </w:pPr>
            <w:r>
              <w:rPr>
                <w:sz w:val="24"/>
              </w:rPr>
              <w:t>外，其他文件概不退还。</w:t>
            </w:r>
          </w:p>
        </w:tc>
      </w:tr>
      <w:tr w:rsidR="00EC3F79" w14:paraId="35AD8351" w14:textId="77777777">
        <w:trPr>
          <w:trHeight w:val="566"/>
        </w:trPr>
        <w:tc>
          <w:tcPr>
            <w:tcW w:w="960" w:type="dxa"/>
          </w:tcPr>
          <w:p w14:paraId="790CFAE8" w14:textId="77777777" w:rsidR="00EC3F79" w:rsidRDefault="001C1E25">
            <w:pPr>
              <w:pStyle w:val="TableParagraph"/>
              <w:spacing w:before="127"/>
              <w:ind w:left="219" w:right="210"/>
              <w:jc w:val="center"/>
              <w:rPr>
                <w:rFonts w:cs="宋体"/>
                <w:color w:val="000000"/>
                <w:spacing w:val="8"/>
                <w:sz w:val="24"/>
                <w:szCs w:val="24"/>
              </w:rPr>
            </w:pPr>
            <w:r>
              <w:rPr>
                <w:rFonts w:cs="宋体"/>
                <w:color w:val="000000"/>
                <w:spacing w:val="8"/>
                <w:sz w:val="24"/>
                <w:szCs w:val="24"/>
              </w:rPr>
              <w:t>22</w:t>
            </w:r>
          </w:p>
        </w:tc>
        <w:tc>
          <w:tcPr>
            <w:tcW w:w="8328" w:type="dxa"/>
            <w:gridSpan w:val="2"/>
          </w:tcPr>
          <w:p w14:paraId="020284CE" w14:textId="77777777" w:rsidR="00EC3F79" w:rsidRDefault="001C1E25">
            <w:pPr>
              <w:pStyle w:val="TableParagraph"/>
              <w:spacing w:before="127"/>
              <w:ind w:left="105"/>
              <w:rPr>
                <w:sz w:val="24"/>
              </w:rPr>
            </w:pPr>
            <w:r>
              <w:rPr>
                <w:sz w:val="24"/>
              </w:rPr>
              <w:t>其他需补充的内容</w:t>
            </w:r>
          </w:p>
        </w:tc>
      </w:tr>
      <w:tr w:rsidR="00EC3F79" w14:paraId="29C92652" w14:textId="77777777">
        <w:trPr>
          <w:trHeight w:val="623"/>
        </w:trPr>
        <w:tc>
          <w:tcPr>
            <w:tcW w:w="960" w:type="dxa"/>
            <w:vMerge w:val="restart"/>
          </w:tcPr>
          <w:p w14:paraId="5C9381E9" w14:textId="77777777" w:rsidR="00EC3F79" w:rsidRDefault="00EC3F79">
            <w:pPr>
              <w:pStyle w:val="TableParagraph"/>
              <w:rPr>
                <w:rFonts w:cs="宋体"/>
                <w:color w:val="000000"/>
                <w:spacing w:val="8"/>
                <w:sz w:val="24"/>
                <w:szCs w:val="24"/>
              </w:rPr>
            </w:pPr>
          </w:p>
          <w:p w14:paraId="21EB9D11" w14:textId="77777777" w:rsidR="00EC3F79" w:rsidRDefault="00EC3F79">
            <w:pPr>
              <w:pStyle w:val="TableParagraph"/>
              <w:rPr>
                <w:rFonts w:cs="宋体"/>
                <w:color w:val="000000"/>
                <w:spacing w:val="8"/>
                <w:sz w:val="24"/>
                <w:szCs w:val="24"/>
              </w:rPr>
            </w:pPr>
          </w:p>
          <w:p w14:paraId="66F54B59" w14:textId="77777777" w:rsidR="00EC3F79" w:rsidRDefault="001C1E25">
            <w:pPr>
              <w:pStyle w:val="TableParagraph"/>
              <w:ind w:left="239"/>
              <w:rPr>
                <w:rFonts w:cs="宋体"/>
                <w:color w:val="000000"/>
                <w:spacing w:val="8"/>
                <w:sz w:val="24"/>
                <w:szCs w:val="24"/>
              </w:rPr>
            </w:pPr>
            <w:r>
              <w:rPr>
                <w:rFonts w:cs="宋体"/>
                <w:color w:val="000000"/>
                <w:spacing w:val="8"/>
                <w:sz w:val="24"/>
                <w:szCs w:val="24"/>
              </w:rPr>
              <w:t>22.1</w:t>
            </w:r>
          </w:p>
        </w:tc>
        <w:tc>
          <w:tcPr>
            <w:tcW w:w="2792" w:type="dxa"/>
            <w:vMerge w:val="restart"/>
          </w:tcPr>
          <w:p w14:paraId="6B587BAF" w14:textId="77777777" w:rsidR="00EC3F79" w:rsidRDefault="00EC3F79">
            <w:pPr>
              <w:pStyle w:val="TableParagraph"/>
              <w:rPr>
                <w:rFonts w:ascii="黑体"/>
                <w:sz w:val="24"/>
              </w:rPr>
            </w:pPr>
          </w:p>
          <w:p w14:paraId="3C8DC70F" w14:textId="77777777" w:rsidR="00EC3F79" w:rsidRDefault="00EC3F79">
            <w:pPr>
              <w:pStyle w:val="TableParagraph"/>
              <w:rPr>
                <w:rFonts w:ascii="黑体"/>
                <w:sz w:val="25"/>
              </w:rPr>
            </w:pPr>
          </w:p>
          <w:p w14:paraId="261A663D" w14:textId="77777777" w:rsidR="00EC3F79" w:rsidRDefault="001C1E25">
            <w:pPr>
              <w:pStyle w:val="TableParagraph"/>
              <w:ind w:left="105"/>
              <w:rPr>
                <w:sz w:val="24"/>
              </w:rPr>
            </w:pPr>
            <w:r>
              <w:rPr>
                <w:sz w:val="24"/>
              </w:rPr>
              <w:t>定义</w:t>
            </w:r>
          </w:p>
        </w:tc>
        <w:tc>
          <w:tcPr>
            <w:tcW w:w="5536" w:type="dxa"/>
          </w:tcPr>
          <w:p w14:paraId="5DD0F931" w14:textId="77777777" w:rsidR="00EC3F79" w:rsidRDefault="001C1E25">
            <w:pPr>
              <w:pStyle w:val="TableParagraph"/>
              <w:ind w:left="107"/>
              <w:rPr>
                <w:sz w:val="24"/>
              </w:rPr>
            </w:pPr>
            <w:r>
              <w:rPr>
                <w:sz w:val="24"/>
              </w:rPr>
              <w:t>原件：最初产生的区别于复制件的原始文件或文件</w:t>
            </w:r>
          </w:p>
          <w:p w14:paraId="34F4AE22" w14:textId="77777777" w:rsidR="00EC3F79" w:rsidRDefault="001C1E25">
            <w:pPr>
              <w:pStyle w:val="TableParagraph"/>
              <w:spacing w:before="4" w:line="292" w:lineRule="exact"/>
              <w:ind w:left="107"/>
              <w:rPr>
                <w:sz w:val="24"/>
              </w:rPr>
            </w:pPr>
            <w:r>
              <w:rPr>
                <w:sz w:val="24"/>
              </w:rPr>
              <w:t>的原本或公证处出具的文件复制件公证书。</w:t>
            </w:r>
          </w:p>
        </w:tc>
      </w:tr>
      <w:tr w:rsidR="00EC3F79" w14:paraId="766B9DB4" w14:textId="77777777">
        <w:trPr>
          <w:trHeight w:val="935"/>
        </w:trPr>
        <w:tc>
          <w:tcPr>
            <w:tcW w:w="960" w:type="dxa"/>
            <w:vMerge/>
            <w:tcBorders>
              <w:top w:val="nil"/>
            </w:tcBorders>
          </w:tcPr>
          <w:p w14:paraId="24CFD4B5" w14:textId="77777777" w:rsidR="00EC3F79" w:rsidRDefault="00EC3F79">
            <w:pPr>
              <w:rPr>
                <w:rFonts w:cs="宋体"/>
                <w:color w:val="000000"/>
                <w:spacing w:val="8"/>
                <w:sz w:val="24"/>
                <w:szCs w:val="24"/>
              </w:rPr>
            </w:pPr>
          </w:p>
        </w:tc>
        <w:tc>
          <w:tcPr>
            <w:tcW w:w="2792" w:type="dxa"/>
            <w:vMerge/>
            <w:tcBorders>
              <w:top w:val="nil"/>
            </w:tcBorders>
          </w:tcPr>
          <w:p w14:paraId="541FF114" w14:textId="77777777" w:rsidR="00EC3F79" w:rsidRDefault="00EC3F79">
            <w:pPr>
              <w:rPr>
                <w:sz w:val="2"/>
                <w:szCs w:val="2"/>
              </w:rPr>
            </w:pPr>
          </w:p>
        </w:tc>
        <w:tc>
          <w:tcPr>
            <w:tcW w:w="5536" w:type="dxa"/>
          </w:tcPr>
          <w:p w14:paraId="6870777C" w14:textId="77777777" w:rsidR="00EC3F79" w:rsidRDefault="001C1E25">
            <w:pPr>
              <w:pStyle w:val="TableParagraph"/>
              <w:spacing w:line="307" w:lineRule="exact"/>
              <w:ind w:left="107" w:right="-29"/>
              <w:rPr>
                <w:sz w:val="24"/>
              </w:rPr>
            </w:pPr>
            <w:r>
              <w:rPr>
                <w:spacing w:val="-9"/>
                <w:sz w:val="24"/>
              </w:rPr>
              <w:t>书面形式：包括文字的打印或复印件、传真、信函、</w:t>
            </w:r>
          </w:p>
          <w:p w14:paraId="3DA4CD7A" w14:textId="77777777" w:rsidR="00EC3F79" w:rsidRDefault="001C1E25">
            <w:pPr>
              <w:pStyle w:val="TableParagraph"/>
              <w:spacing w:before="2" w:line="310" w:lineRule="atLeast"/>
              <w:ind w:left="107" w:right="94"/>
              <w:rPr>
                <w:sz w:val="24"/>
              </w:rPr>
            </w:pPr>
            <w:r>
              <w:rPr>
                <w:sz w:val="24"/>
              </w:rPr>
              <w:t>电传、电报、电子邮件、金家岭学校网站发布的公告等可以有形地表现所载内容的形式。</w:t>
            </w:r>
          </w:p>
        </w:tc>
      </w:tr>
      <w:tr w:rsidR="00EC3F79" w14:paraId="58199073" w14:textId="77777777">
        <w:trPr>
          <w:trHeight w:val="1250"/>
        </w:trPr>
        <w:tc>
          <w:tcPr>
            <w:tcW w:w="960" w:type="dxa"/>
          </w:tcPr>
          <w:p w14:paraId="198E012C" w14:textId="77777777" w:rsidR="00EC3F79" w:rsidRDefault="00EC3F79">
            <w:pPr>
              <w:pStyle w:val="TableParagraph"/>
              <w:rPr>
                <w:rFonts w:cs="宋体"/>
                <w:color w:val="000000"/>
                <w:spacing w:val="8"/>
                <w:sz w:val="24"/>
                <w:szCs w:val="24"/>
              </w:rPr>
            </w:pPr>
          </w:p>
          <w:p w14:paraId="77CFB558" w14:textId="77777777" w:rsidR="00EC3F79" w:rsidRDefault="001C1E25">
            <w:pPr>
              <w:pStyle w:val="TableParagraph"/>
              <w:spacing w:before="162"/>
              <w:ind w:left="219" w:right="210"/>
              <w:jc w:val="center"/>
              <w:rPr>
                <w:rFonts w:cs="宋体"/>
                <w:color w:val="000000"/>
                <w:spacing w:val="8"/>
                <w:sz w:val="24"/>
                <w:szCs w:val="24"/>
              </w:rPr>
            </w:pPr>
            <w:r>
              <w:rPr>
                <w:rFonts w:cs="宋体"/>
                <w:color w:val="000000"/>
                <w:spacing w:val="8"/>
                <w:sz w:val="24"/>
                <w:szCs w:val="24"/>
              </w:rPr>
              <w:t>22.2</w:t>
            </w:r>
          </w:p>
        </w:tc>
        <w:tc>
          <w:tcPr>
            <w:tcW w:w="2792" w:type="dxa"/>
          </w:tcPr>
          <w:p w14:paraId="766CF24B" w14:textId="77777777" w:rsidR="00EC3F79" w:rsidRDefault="00EC3F79">
            <w:pPr>
              <w:pStyle w:val="TableParagraph"/>
              <w:spacing w:before="6"/>
              <w:rPr>
                <w:rFonts w:ascii="黑体"/>
                <w:sz w:val="24"/>
              </w:rPr>
            </w:pPr>
          </w:p>
          <w:p w14:paraId="4C9814DE" w14:textId="77777777" w:rsidR="00EC3F79" w:rsidRDefault="001C1E25">
            <w:pPr>
              <w:pStyle w:val="TableParagraph"/>
              <w:spacing w:line="242" w:lineRule="auto"/>
              <w:ind w:left="105" w:right="27"/>
              <w:rPr>
                <w:sz w:val="24"/>
              </w:rPr>
            </w:pPr>
            <w:r>
              <w:rPr>
                <w:sz w:val="24"/>
              </w:rPr>
              <w:t>分包和非主体、非关键性工作</w:t>
            </w:r>
          </w:p>
        </w:tc>
        <w:tc>
          <w:tcPr>
            <w:tcW w:w="5536" w:type="dxa"/>
          </w:tcPr>
          <w:p w14:paraId="0165589A" w14:textId="77777777" w:rsidR="00EC3F79" w:rsidRDefault="001C1E25">
            <w:pPr>
              <w:pStyle w:val="TableParagraph"/>
              <w:spacing w:before="2"/>
              <w:ind w:left="107"/>
              <w:jc w:val="both"/>
              <w:rPr>
                <w:sz w:val="24"/>
              </w:rPr>
            </w:pPr>
            <w:r>
              <w:rPr>
                <w:spacing w:val="-35"/>
                <w:sz w:val="24"/>
              </w:rPr>
              <w:t>□√  不允许</w:t>
            </w:r>
          </w:p>
          <w:p w14:paraId="2804B828" w14:textId="77777777" w:rsidR="00EC3F79" w:rsidRDefault="001C1E25">
            <w:pPr>
              <w:pStyle w:val="TableParagraph"/>
              <w:spacing w:before="2" w:line="310" w:lineRule="atLeast"/>
              <w:ind w:left="107" w:right="-29"/>
              <w:jc w:val="both"/>
              <w:rPr>
                <w:sz w:val="24"/>
              </w:rPr>
            </w:pPr>
            <w:r>
              <w:rPr>
                <w:spacing w:val="-10"/>
                <w:sz w:val="24"/>
              </w:rPr>
              <w:t>□ 允许，供应商根据采购文件载明的标的采购项目实际情况，拟在成交后将成交项目的非主体、非关</w:t>
            </w:r>
            <w:r>
              <w:rPr>
                <w:spacing w:val="-14"/>
                <w:sz w:val="24"/>
              </w:rPr>
              <w:t>键性工作交由他人完成的，应当在响应文件中载明。</w:t>
            </w:r>
          </w:p>
        </w:tc>
      </w:tr>
      <w:tr w:rsidR="00EC3F79" w14:paraId="021C0453" w14:textId="77777777">
        <w:trPr>
          <w:trHeight w:val="623"/>
        </w:trPr>
        <w:tc>
          <w:tcPr>
            <w:tcW w:w="960" w:type="dxa"/>
          </w:tcPr>
          <w:p w14:paraId="67C780C7" w14:textId="77777777" w:rsidR="00EC3F79" w:rsidRDefault="001C1E25">
            <w:pPr>
              <w:pStyle w:val="TableParagraph"/>
              <w:spacing w:before="155"/>
              <w:ind w:left="219" w:right="210"/>
              <w:jc w:val="center"/>
              <w:rPr>
                <w:rFonts w:cs="宋体"/>
                <w:color w:val="000000"/>
                <w:spacing w:val="8"/>
                <w:sz w:val="24"/>
                <w:szCs w:val="24"/>
              </w:rPr>
            </w:pPr>
            <w:r>
              <w:rPr>
                <w:rFonts w:cs="宋体"/>
                <w:color w:val="000000"/>
                <w:spacing w:val="8"/>
                <w:sz w:val="24"/>
                <w:szCs w:val="24"/>
              </w:rPr>
              <w:t>22.3</w:t>
            </w:r>
          </w:p>
        </w:tc>
        <w:tc>
          <w:tcPr>
            <w:tcW w:w="2792" w:type="dxa"/>
          </w:tcPr>
          <w:p w14:paraId="6BA43126" w14:textId="77777777" w:rsidR="00EC3F79" w:rsidRDefault="001C1E25">
            <w:pPr>
              <w:pStyle w:val="TableParagraph"/>
              <w:spacing w:before="155"/>
              <w:ind w:left="105"/>
              <w:rPr>
                <w:sz w:val="24"/>
              </w:rPr>
            </w:pPr>
            <w:r>
              <w:rPr>
                <w:sz w:val="24"/>
              </w:rPr>
              <w:t>监督</w:t>
            </w:r>
          </w:p>
        </w:tc>
        <w:tc>
          <w:tcPr>
            <w:tcW w:w="5536" w:type="dxa"/>
          </w:tcPr>
          <w:p w14:paraId="14FE7D5D" w14:textId="77777777" w:rsidR="00EC3F79" w:rsidRDefault="001C1E25">
            <w:pPr>
              <w:pStyle w:val="TableParagraph"/>
              <w:spacing w:line="307" w:lineRule="exact"/>
              <w:ind w:left="107"/>
              <w:rPr>
                <w:sz w:val="24"/>
              </w:rPr>
            </w:pPr>
            <w:r>
              <w:rPr>
                <w:sz w:val="24"/>
              </w:rPr>
              <w:t>本次采购活动以及相关当事人应当接受青岛市崂山区金家岭学校实施的监督。</w:t>
            </w:r>
          </w:p>
        </w:tc>
      </w:tr>
    </w:tbl>
    <w:p w14:paraId="07DE85B9" w14:textId="77777777" w:rsidR="00EC3F79" w:rsidRDefault="00EC3F79">
      <w:pPr>
        <w:spacing w:line="292" w:lineRule="exact"/>
        <w:rPr>
          <w:sz w:val="24"/>
        </w:rPr>
        <w:sectPr w:rsidR="00EC3F79">
          <w:pgSz w:w="11910" w:h="16840"/>
          <w:pgMar w:top="1400" w:right="1180" w:bottom="1120" w:left="1080" w:header="0" w:footer="932" w:gutter="0"/>
          <w:cols w:space="720"/>
        </w:sectPr>
      </w:pPr>
    </w:p>
    <w:p w14:paraId="7EBCCC11" w14:textId="77777777" w:rsidR="00EC3F79" w:rsidRDefault="00EC3F79">
      <w:pPr>
        <w:pStyle w:val="a4"/>
        <w:rPr>
          <w:rFonts w:ascii="黑体"/>
          <w:sz w:val="20"/>
        </w:rPr>
      </w:pPr>
    </w:p>
    <w:p w14:paraId="2BEDB269" w14:textId="77777777" w:rsidR="00EC3F79" w:rsidRDefault="00EC3F79">
      <w:pPr>
        <w:pStyle w:val="a4"/>
        <w:spacing w:before="9"/>
        <w:rPr>
          <w:rFonts w:ascii="黑体"/>
          <w:sz w:val="21"/>
        </w:rPr>
      </w:pPr>
    </w:p>
    <w:p w14:paraId="58E235A4" w14:textId="77777777" w:rsidR="00EC3F79" w:rsidRDefault="001C1E25">
      <w:pPr>
        <w:pStyle w:val="2"/>
        <w:tabs>
          <w:tab w:val="left" w:pos="2580"/>
        </w:tabs>
        <w:spacing w:before="62"/>
        <w:ind w:left="1459"/>
        <w:rPr>
          <w:rFonts w:ascii="黑体" w:eastAsia="黑体"/>
        </w:rPr>
      </w:pPr>
      <w:bookmarkStart w:id="7" w:name="_bookmark2"/>
      <w:bookmarkEnd w:id="7"/>
      <w:r>
        <w:rPr>
          <w:rFonts w:ascii="黑体" w:eastAsia="黑体" w:hint="eastAsia"/>
        </w:rPr>
        <w:t>第三章</w:t>
      </w:r>
      <w:r>
        <w:rPr>
          <w:rFonts w:ascii="黑体" w:eastAsia="黑体" w:hint="eastAsia"/>
        </w:rPr>
        <w:tab/>
        <w:t>投标</w:t>
      </w:r>
      <w:r>
        <w:rPr>
          <w:rFonts w:ascii="黑体" w:eastAsia="黑体" w:hint="eastAsia"/>
          <w:spacing w:val="-3"/>
        </w:rPr>
        <w:t>人应</w:t>
      </w:r>
      <w:r>
        <w:rPr>
          <w:rFonts w:ascii="黑体" w:eastAsia="黑体" w:hint="eastAsia"/>
        </w:rPr>
        <w:t>当提交</w:t>
      </w:r>
      <w:r>
        <w:rPr>
          <w:rFonts w:ascii="黑体" w:eastAsia="黑体" w:hint="eastAsia"/>
          <w:spacing w:val="-3"/>
        </w:rPr>
        <w:t>的</w:t>
      </w:r>
      <w:r>
        <w:rPr>
          <w:rFonts w:ascii="黑体" w:eastAsia="黑体" w:hint="eastAsia"/>
        </w:rPr>
        <w:t>资格</w:t>
      </w:r>
      <w:r>
        <w:rPr>
          <w:rFonts w:ascii="黑体" w:eastAsia="黑体" w:hint="eastAsia"/>
          <w:spacing w:val="-3"/>
        </w:rPr>
        <w:t>、资</w:t>
      </w:r>
      <w:r>
        <w:rPr>
          <w:rFonts w:ascii="黑体" w:eastAsia="黑体" w:hint="eastAsia"/>
        </w:rPr>
        <w:t>信等证</w:t>
      </w:r>
      <w:r>
        <w:rPr>
          <w:rFonts w:ascii="黑体" w:eastAsia="黑体" w:hint="eastAsia"/>
          <w:spacing w:val="-3"/>
        </w:rPr>
        <w:t>明</w:t>
      </w:r>
      <w:r>
        <w:rPr>
          <w:rFonts w:ascii="黑体" w:eastAsia="黑体" w:hint="eastAsia"/>
        </w:rPr>
        <w:t>文件</w:t>
      </w:r>
    </w:p>
    <w:p w14:paraId="7930CA10" w14:textId="77777777" w:rsidR="00EC3F79" w:rsidRDefault="00EC3F79">
      <w:pPr>
        <w:pStyle w:val="a4"/>
        <w:spacing w:before="5"/>
        <w:rPr>
          <w:rFonts w:ascii="黑体"/>
          <w:sz w:val="22"/>
        </w:rPr>
      </w:pPr>
    </w:p>
    <w:p w14:paraId="5FC4C0D2" w14:textId="77777777" w:rsidR="00EC3F79" w:rsidRDefault="001C1E25">
      <w:pPr>
        <w:pStyle w:val="2"/>
        <w:numPr>
          <w:ilvl w:val="0"/>
          <w:numId w:val="11"/>
        </w:numPr>
        <w:tabs>
          <w:tab w:val="left" w:pos="1182"/>
        </w:tabs>
        <w:ind w:hanging="284"/>
      </w:pPr>
      <w:bookmarkStart w:id="8" w:name="_bookmark3"/>
      <w:bookmarkEnd w:id="8"/>
      <w:r>
        <w:rPr>
          <w:spacing w:val="-3"/>
        </w:rPr>
        <w:t>资格、资信等证明文件目录</w:t>
      </w:r>
    </w:p>
    <w:p w14:paraId="1A261F9E" w14:textId="77777777" w:rsidR="00EC3F79" w:rsidRDefault="00EC3F79">
      <w:pPr>
        <w:pStyle w:val="a4"/>
        <w:spacing w:before="6"/>
        <w:rPr>
          <w:rFonts w:ascii="楷体"/>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
        <w:gridCol w:w="5920"/>
        <w:gridCol w:w="2512"/>
      </w:tblGrid>
      <w:tr w:rsidR="00EC3F79" w14:paraId="606BD10F" w14:textId="77777777">
        <w:trPr>
          <w:trHeight w:val="568"/>
        </w:trPr>
        <w:tc>
          <w:tcPr>
            <w:tcW w:w="860" w:type="dxa"/>
          </w:tcPr>
          <w:p w14:paraId="4397B662" w14:textId="77777777" w:rsidR="00EC3F79" w:rsidRDefault="001C1E25">
            <w:pPr>
              <w:pStyle w:val="TableParagraph"/>
              <w:spacing w:before="131"/>
              <w:ind w:left="169" w:right="160"/>
              <w:jc w:val="center"/>
              <w:rPr>
                <w:sz w:val="24"/>
              </w:rPr>
            </w:pPr>
            <w:r>
              <w:rPr>
                <w:sz w:val="24"/>
              </w:rPr>
              <w:t>序号</w:t>
            </w:r>
          </w:p>
        </w:tc>
        <w:tc>
          <w:tcPr>
            <w:tcW w:w="5920" w:type="dxa"/>
          </w:tcPr>
          <w:p w14:paraId="2E3C9A1B" w14:textId="77777777" w:rsidR="00EC3F79" w:rsidRDefault="001C1E25">
            <w:pPr>
              <w:pStyle w:val="TableParagraph"/>
              <w:spacing w:before="131"/>
              <w:ind w:left="2219" w:right="2211"/>
              <w:jc w:val="center"/>
              <w:rPr>
                <w:sz w:val="24"/>
              </w:rPr>
            </w:pPr>
            <w:r>
              <w:rPr>
                <w:sz w:val="24"/>
              </w:rPr>
              <w:t>证明材料名称</w:t>
            </w:r>
          </w:p>
        </w:tc>
        <w:tc>
          <w:tcPr>
            <w:tcW w:w="2512" w:type="dxa"/>
          </w:tcPr>
          <w:p w14:paraId="65F0C2BE" w14:textId="77777777" w:rsidR="00EC3F79" w:rsidRDefault="001C1E25">
            <w:pPr>
              <w:pStyle w:val="TableParagraph"/>
              <w:spacing w:before="131"/>
              <w:ind w:left="1"/>
              <w:jc w:val="center"/>
              <w:rPr>
                <w:sz w:val="24"/>
              </w:rPr>
            </w:pPr>
            <w:r>
              <w:rPr>
                <w:sz w:val="24"/>
              </w:rPr>
              <w:t>提供形式</w:t>
            </w:r>
          </w:p>
        </w:tc>
      </w:tr>
      <w:tr w:rsidR="00EC3F79" w14:paraId="6D1296C9" w14:textId="77777777">
        <w:trPr>
          <w:trHeight w:val="565"/>
        </w:trPr>
        <w:tc>
          <w:tcPr>
            <w:tcW w:w="860" w:type="dxa"/>
          </w:tcPr>
          <w:p w14:paraId="234004B8" w14:textId="77777777" w:rsidR="00EC3F79" w:rsidRDefault="001C1E25">
            <w:pPr>
              <w:pStyle w:val="TableParagraph"/>
              <w:spacing w:before="131"/>
              <w:ind w:left="9"/>
              <w:jc w:val="center"/>
              <w:rPr>
                <w:sz w:val="24"/>
              </w:rPr>
            </w:pPr>
            <w:r>
              <w:rPr>
                <w:sz w:val="24"/>
              </w:rPr>
              <w:t>1</w:t>
            </w:r>
          </w:p>
        </w:tc>
        <w:tc>
          <w:tcPr>
            <w:tcW w:w="5920" w:type="dxa"/>
          </w:tcPr>
          <w:p w14:paraId="6A01B945" w14:textId="77777777" w:rsidR="00EC3F79" w:rsidRDefault="001C1E25">
            <w:pPr>
              <w:pStyle w:val="TableParagraph"/>
              <w:spacing w:before="131"/>
              <w:ind w:left="107"/>
              <w:rPr>
                <w:sz w:val="24"/>
              </w:rPr>
            </w:pPr>
            <w:r>
              <w:rPr>
                <w:sz w:val="24"/>
              </w:rPr>
              <w:t>营业执照副本</w:t>
            </w:r>
          </w:p>
        </w:tc>
        <w:tc>
          <w:tcPr>
            <w:tcW w:w="2512" w:type="dxa"/>
          </w:tcPr>
          <w:p w14:paraId="5F2D6F45" w14:textId="77777777" w:rsidR="00EC3F79" w:rsidRDefault="001C1E25">
            <w:pPr>
              <w:pStyle w:val="TableParagraph"/>
              <w:tabs>
                <w:tab w:val="left" w:pos="962"/>
              </w:tabs>
              <w:spacing w:before="131"/>
              <w:ind w:left="1"/>
              <w:jc w:val="center"/>
              <w:rPr>
                <w:sz w:val="24"/>
              </w:rPr>
            </w:pPr>
            <w:r>
              <w:rPr>
                <w:sz w:val="24"/>
              </w:rPr>
              <w:t>□原件</w:t>
            </w:r>
            <w:r>
              <w:rPr>
                <w:sz w:val="24"/>
              </w:rPr>
              <w:tab/>
            </w:r>
            <w:r>
              <w:rPr>
                <w:spacing w:val="-240"/>
                <w:sz w:val="24"/>
              </w:rPr>
              <w:t>□</w:t>
            </w:r>
            <w:r>
              <w:rPr>
                <w:sz w:val="24"/>
              </w:rPr>
              <w:t>√复印件</w:t>
            </w:r>
          </w:p>
        </w:tc>
      </w:tr>
      <w:tr w:rsidR="00EC3F79" w14:paraId="0D06BEA3" w14:textId="77777777">
        <w:trPr>
          <w:trHeight w:val="1404"/>
        </w:trPr>
        <w:tc>
          <w:tcPr>
            <w:tcW w:w="860" w:type="dxa"/>
          </w:tcPr>
          <w:p w14:paraId="7D2F8C5C" w14:textId="77777777" w:rsidR="00EC3F79" w:rsidRDefault="00EC3F79">
            <w:pPr>
              <w:pStyle w:val="TableParagraph"/>
              <w:rPr>
                <w:rFonts w:ascii="楷体"/>
                <w:sz w:val="24"/>
              </w:rPr>
            </w:pPr>
          </w:p>
          <w:p w14:paraId="2428A2A1" w14:textId="77777777" w:rsidR="00EC3F79" w:rsidRDefault="00EC3F79">
            <w:pPr>
              <w:pStyle w:val="TableParagraph"/>
              <w:spacing w:before="11"/>
              <w:rPr>
                <w:rFonts w:ascii="楷体"/>
                <w:sz w:val="18"/>
              </w:rPr>
            </w:pPr>
          </w:p>
          <w:p w14:paraId="45F3C20B" w14:textId="77777777" w:rsidR="00EC3F79" w:rsidRDefault="001C1E25">
            <w:pPr>
              <w:pStyle w:val="TableParagraph"/>
              <w:spacing w:before="1"/>
              <w:ind w:left="9"/>
              <w:jc w:val="center"/>
              <w:rPr>
                <w:sz w:val="24"/>
              </w:rPr>
            </w:pPr>
            <w:r>
              <w:rPr>
                <w:sz w:val="24"/>
              </w:rPr>
              <w:t>2</w:t>
            </w:r>
          </w:p>
        </w:tc>
        <w:tc>
          <w:tcPr>
            <w:tcW w:w="5920" w:type="dxa"/>
          </w:tcPr>
          <w:p w14:paraId="33680BBE" w14:textId="77777777" w:rsidR="00EC3F79" w:rsidRDefault="001C1E25">
            <w:pPr>
              <w:pStyle w:val="TableParagraph"/>
              <w:spacing w:before="81"/>
              <w:ind w:left="107"/>
              <w:rPr>
                <w:sz w:val="24"/>
              </w:rPr>
            </w:pPr>
            <w:r>
              <w:rPr>
                <w:sz w:val="24"/>
              </w:rPr>
              <w:t>法定代表人身份证明和法人身份证原件或法定代表人</w:t>
            </w:r>
          </w:p>
          <w:p w14:paraId="39975982" w14:textId="77777777" w:rsidR="00EC3F79" w:rsidRDefault="001C1E25">
            <w:pPr>
              <w:pStyle w:val="TableParagraph"/>
              <w:spacing w:line="470" w:lineRule="atLeast"/>
              <w:ind w:left="107" w:right="30"/>
              <w:rPr>
                <w:sz w:val="24"/>
              </w:rPr>
            </w:pPr>
            <w:r>
              <w:rPr>
                <w:sz w:val="24"/>
              </w:rPr>
              <w:t>授权委托书和授权代表身份证原件（无需密封，现场检查）</w:t>
            </w:r>
          </w:p>
        </w:tc>
        <w:tc>
          <w:tcPr>
            <w:tcW w:w="2512" w:type="dxa"/>
          </w:tcPr>
          <w:p w14:paraId="7E518FC3" w14:textId="77777777" w:rsidR="00EC3F79" w:rsidRDefault="00EC3F79">
            <w:pPr>
              <w:pStyle w:val="TableParagraph"/>
              <w:rPr>
                <w:rFonts w:ascii="楷体"/>
                <w:sz w:val="24"/>
              </w:rPr>
            </w:pPr>
          </w:p>
          <w:p w14:paraId="1A052D3E" w14:textId="77777777" w:rsidR="00EC3F79" w:rsidRDefault="00EC3F79">
            <w:pPr>
              <w:pStyle w:val="TableParagraph"/>
              <w:spacing w:before="11"/>
              <w:rPr>
                <w:rFonts w:ascii="楷体"/>
                <w:sz w:val="18"/>
              </w:rPr>
            </w:pPr>
          </w:p>
          <w:p w14:paraId="53A571AC" w14:textId="77777777" w:rsidR="00EC3F79" w:rsidRDefault="001C1E25">
            <w:pPr>
              <w:pStyle w:val="TableParagraph"/>
              <w:tabs>
                <w:tab w:val="left" w:pos="962"/>
              </w:tabs>
              <w:spacing w:before="1"/>
              <w:ind w:left="1"/>
              <w:jc w:val="center"/>
              <w:rPr>
                <w:sz w:val="24"/>
              </w:rPr>
            </w:pPr>
            <w:r>
              <w:rPr>
                <w:spacing w:val="-240"/>
                <w:sz w:val="24"/>
              </w:rPr>
              <w:t>□</w:t>
            </w:r>
            <w:r>
              <w:rPr>
                <w:sz w:val="24"/>
              </w:rPr>
              <w:t>√原件</w:t>
            </w:r>
            <w:r>
              <w:rPr>
                <w:sz w:val="24"/>
              </w:rPr>
              <w:tab/>
              <w:t>□复印件</w:t>
            </w:r>
          </w:p>
        </w:tc>
      </w:tr>
      <w:tr w:rsidR="00EC3F79" w14:paraId="09868AC7" w14:textId="77777777">
        <w:trPr>
          <w:trHeight w:val="568"/>
        </w:trPr>
        <w:tc>
          <w:tcPr>
            <w:tcW w:w="860" w:type="dxa"/>
          </w:tcPr>
          <w:p w14:paraId="56CC1CF3" w14:textId="77777777" w:rsidR="00EC3F79" w:rsidRDefault="001C1E25">
            <w:pPr>
              <w:pStyle w:val="TableParagraph"/>
              <w:spacing w:before="132"/>
              <w:ind w:left="9"/>
              <w:jc w:val="center"/>
              <w:rPr>
                <w:sz w:val="24"/>
              </w:rPr>
            </w:pPr>
            <w:r>
              <w:rPr>
                <w:sz w:val="24"/>
              </w:rPr>
              <w:t>3</w:t>
            </w:r>
          </w:p>
        </w:tc>
        <w:tc>
          <w:tcPr>
            <w:tcW w:w="5920" w:type="dxa"/>
          </w:tcPr>
          <w:p w14:paraId="6F7F76C8" w14:textId="77777777" w:rsidR="00EC3F79" w:rsidRDefault="001C1E25">
            <w:pPr>
              <w:pStyle w:val="TableParagraph"/>
              <w:spacing w:before="132"/>
              <w:ind w:left="107"/>
              <w:rPr>
                <w:sz w:val="24"/>
              </w:rPr>
            </w:pPr>
            <w:r>
              <w:rPr>
                <w:sz w:val="24"/>
              </w:rPr>
              <w:t>在经营活动中没有重大违法记录的书面声明</w:t>
            </w:r>
          </w:p>
        </w:tc>
        <w:tc>
          <w:tcPr>
            <w:tcW w:w="2512" w:type="dxa"/>
          </w:tcPr>
          <w:p w14:paraId="07FCD510" w14:textId="77777777" w:rsidR="00EC3F79" w:rsidRDefault="001C1E25">
            <w:pPr>
              <w:pStyle w:val="TableParagraph"/>
              <w:tabs>
                <w:tab w:val="left" w:pos="962"/>
              </w:tabs>
              <w:spacing w:before="132"/>
              <w:ind w:left="1"/>
              <w:jc w:val="center"/>
              <w:rPr>
                <w:sz w:val="24"/>
              </w:rPr>
            </w:pPr>
            <w:r>
              <w:rPr>
                <w:spacing w:val="-240"/>
                <w:sz w:val="24"/>
              </w:rPr>
              <w:t>√</w:t>
            </w:r>
            <w:r>
              <w:rPr>
                <w:sz w:val="24"/>
              </w:rPr>
              <w:t>□原件</w:t>
            </w:r>
            <w:r>
              <w:rPr>
                <w:sz w:val="24"/>
              </w:rPr>
              <w:tab/>
              <w:t>□复印件</w:t>
            </w:r>
          </w:p>
        </w:tc>
      </w:tr>
      <w:tr w:rsidR="00EC3F79" w14:paraId="12CB004B" w14:textId="77777777">
        <w:trPr>
          <w:trHeight w:val="566"/>
        </w:trPr>
        <w:tc>
          <w:tcPr>
            <w:tcW w:w="860" w:type="dxa"/>
          </w:tcPr>
          <w:p w14:paraId="09869E1B" w14:textId="77777777" w:rsidR="00EC3F79" w:rsidRDefault="001C1E25">
            <w:pPr>
              <w:pStyle w:val="TableParagraph"/>
              <w:spacing w:before="131"/>
              <w:ind w:left="9"/>
              <w:jc w:val="center"/>
              <w:rPr>
                <w:sz w:val="24"/>
              </w:rPr>
            </w:pPr>
            <w:r>
              <w:rPr>
                <w:sz w:val="24"/>
              </w:rPr>
              <w:t>6</w:t>
            </w:r>
          </w:p>
        </w:tc>
        <w:tc>
          <w:tcPr>
            <w:tcW w:w="5920" w:type="dxa"/>
          </w:tcPr>
          <w:p w14:paraId="0C6C32ED" w14:textId="77777777" w:rsidR="00EC3F79" w:rsidRDefault="001C1E25">
            <w:pPr>
              <w:pStyle w:val="TableParagraph"/>
              <w:spacing w:before="131"/>
              <w:ind w:left="107"/>
              <w:rPr>
                <w:sz w:val="24"/>
              </w:rPr>
            </w:pPr>
            <w:r>
              <w:rPr>
                <w:sz w:val="24"/>
              </w:rPr>
              <w:t>投标诚信承诺书</w:t>
            </w:r>
          </w:p>
        </w:tc>
        <w:tc>
          <w:tcPr>
            <w:tcW w:w="2512" w:type="dxa"/>
          </w:tcPr>
          <w:p w14:paraId="2DEA5BA8" w14:textId="77777777" w:rsidR="00EC3F79" w:rsidRDefault="001C1E25">
            <w:pPr>
              <w:pStyle w:val="TableParagraph"/>
              <w:tabs>
                <w:tab w:val="left" w:pos="962"/>
              </w:tabs>
              <w:spacing w:before="131"/>
              <w:ind w:left="1"/>
              <w:jc w:val="center"/>
              <w:rPr>
                <w:sz w:val="24"/>
              </w:rPr>
            </w:pPr>
            <w:r>
              <w:rPr>
                <w:spacing w:val="-240"/>
                <w:sz w:val="24"/>
              </w:rPr>
              <w:t>□</w:t>
            </w:r>
            <w:r>
              <w:rPr>
                <w:sz w:val="24"/>
              </w:rPr>
              <w:t>√原件</w:t>
            </w:r>
            <w:r>
              <w:rPr>
                <w:sz w:val="24"/>
              </w:rPr>
              <w:tab/>
              <w:t>□复印件</w:t>
            </w:r>
          </w:p>
        </w:tc>
      </w:tr>
      <w:tr w:rsidR="00EC3F79" w14:paraId="4C5B987C" w14:textId="77777777">
        <w:trPr>
          <w:trHeight w:val="568"/>
        </w:trPr>
        <w:tc>
          <w:tcPr>
            <w:tcW w:w="860" w:type="dxa"/>
          </w:tcPr>
          <w:p w14:paraId="10D702EF" w14:textId="77777777" w:rsidR="00EC3F79" w:rsidRDefault="001C1E25">
            <w:pPr>
              <w:pStyle w:val="TableParagraph"/>
              <w:spacing w:before="131"/>
              <w:ind w:left="9"/>
              <w:jc w:val="center"/>
              <w:rPr>
                <w:sz w:val="24"/>
              </w:rPr>
            </w:pPr>
            <w:r>
              <w:rPr>
                <w:sz w:val="24"/>
              </w:rPr>
              <w:t>5</w:t>
            </w:r>
          </w:p>
        </w:tc>
        <w:tc>
          <w:tcPr>
            <w:tcW w:w="5920" w:type="dxa"/>
          </w:tcPr>
          <w:p w14:paraId="23983B74" w14:textId="77777777" w:rsidR="00EC3F79" w:rsidRDefault="001C1E25">
            <w:pPr>
              <w:pStyle w:val="TableParagraph"/>
              <w:spacing w:before="131"/>
              <w:ind w:left="107"/>
              <w:rPr>
                <w:sz w:val="24"/>
              </w:rPr>
            </w:pPr>
            <w:r>
              <w:rPr>
                <w:sz w:val="24"/>
              </w:rPr>
              <w:t>食品经营许可证</w:t>
            </w:r>
          </w:p>
        </w:tc>
        <w:tc>
          <w:tcPr>
            <w:tcW w:w="2512" w:type="dxa"/>
          </w:tcPr>
          <w:p w14:paraId="222DA690" w14:textId="77777777" w:rsidR="00EC3F79" w:rsidRDefault="001C1E25">
            <w:pPr>
              <w:pStyle w:val="TableParagraph"/>
              <w:tabs>
                <w:tab w:val="left" w:pos="962"/>
              </w:tabs>
              <w:spacing w:before="131"/>
              <w:ind w:left="1"/>
              <w:jc w:val="center"/>
              <w:rPr>
                <w:sz w:val="24"/>
              </w:rPr>
            </w:pPr>
            <w:r>
              <w:rPr>
                <w:sz w:val="24"/>
              </w:rPr>
              <w:t>□原件</w:t>
            </w:r>
            <w:r>
              <w:rPr>
                <w:sz w:val="24"/>
              </w:rPr>
              <w:tab/>
            </w:r>
            <w:r>
              <w:rPr>
                <w:spacing w:val="-202"/>
                <w:sz w:val="24"/>
              </w:rPr>
              <w:t>□</w:t>
            </w:r>
            <w:r>
              <w:rPr>
                <w:position w:val="2"/>
                <w:sz w:val="16"/>
              </w:rPr>
              <w:t>√</w:t>
            </w:r>
            <w:r>
              <w:rPr>
                <w:spacing w:val="-40"/>
                <w:position w:val="2"/>
                <w:sz w:val="16"/>
              </w:rPr>
              <w:t xml:space="preserve"> </w:t>
            </w:r>
            <w:r>
              <w:rPr>
                <w:sz w:val="24"/>
              </w:rPr>
              <w:t>复印件</w:t>
            </w:r>
          </w:p>
        </w:tc>
      </w:tr>
    </w:tbl>
    <w:p w14:paraId="70F5B365" w14:textId="77777777" w:rsidR="00EC3F79" w:rsidRDefault="00EC3F79">
      <w:pPr>
        <w:jc w:val="center"/>
        <w:rPr>
          <w:sz w:val="24"/>
        </w:rPr>
        <w:sectPr w:rsidR="00EC3F79">
          <w:pgSz w:w="11910" w:h="16840"/>
          <w:pgMar w:top="1400" w:right="1180" w:bottom="1120" w:left="1080" w:header="0" w:footer="932"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
        <w:gridCol w:w="5920"/>
        <w:gridCol w:w="2512"/>
      </w:tblGrid>
      <w:tr w:rsidR="00EC3F79" w14:paraId="0619CB8A" w14:textId="77777777">
        <w:trPr>
          <w:trHeight w:val="568"/>
        </w:trPr>
        <w:tc>
          <w:tcPr>
            <w:tcW w:w="860" w:type="dxa"/>
          </w:tcPr>
          <w:p w14:paraId="1CF02E8B" w14:textId="77777777" w:rsidR="00EC3F79" w:rsidRDefault="001C1E25">
            <w:pPr>
              <w:pStyle w:val="TableParagraph"/>
              <w:spacing w:before="129"/>
              <w:ind w:left="9"/>
              <w:jc w:val="center"/>
              <w:rPr>
                <w:sz w:val="24"/>
              </w:rPr>
            </w:pPr>
            <w:r>
              <w:rPr>
                <w:sz w:val="24"/>
              </w:rPr>
              <w:lastRenderedPageBreak/>
              <w:t>6</w:t>
            </w:r>
          </w:p>
        </w:tc>
        <w:tc>
          <w:tcPr>
            <w:tcW w:w="5920" w:type="dxa"/>
          </w:tcPr>
          <w:p w14:paraId="45363FEC" w14:textId="77777777" w:rsidR="00EC3F79" w:rsidRDefault="001C1E25">
            <w:pPr>
              <w:pStyle w:val="TableParagraph"/>
              <w:spacing w:before="129"/>
              <w:ind w:left="107"/>
              <w:rPr>
                <w:sz w:val="24"/>
              </w:rPr>
            </w:pPr>
            <w:r>
              <w:rPr>
                <w:sz w:val="24"/>
              </w:rPr>
              <w:t>缴纳税收和社会保障资金的相关材料。</w:t>
            </w:r>
          </w:p>
        </w:tc>
        <w:tc>
          <w:tcPr>
            <w:tcW w:w="2512" w:type="dxa"/>
          </w:tcPr>
          <w:p w14:paraId="4D3F07C4" w14:textId="77777777" w:rsidR="00EC3F79" w:rsidRDefault="001C1E25">
            <w:pPr>
              <w:pStyle w:val="TableParagraph"/>
              <w:spacing w:before="129"/>
              <w:ind w:left="291"/>
              <w:rPr>
                <w:sz w:val="24"/>
              </w:rPr>
            </w:pPr>
            <w:r>
              <w:rPr>
                <w:sz w:val="24"/>
              </w:rPr>
              <w:t>□原件或</w:t>
            </w:r>
            <w:r>
              <w:rPr>
                <w:spacing w:val="-48"/>
                <w:sz w:val="24"/>
              </w:rPr>
              <w:t>□√复印件</w:t>
            </w:r>
          </w:p>
        </w:tc>
      </w:tr>
    </w:tbl>
    <w:p w14:paraId="26A21EBD" w14:textId="77777777" w:rsidR="00EC3F79" w:rsidRDefault="001C1E25">
      <w:pPr>
        <w:pStyle w:val="a4"/>
        <w:spacing w:before="79"/>
        <w:ind w:left="338"/>
      </w:pPr>
      <w:r>
        <w:t>备注：</w:t>
      </w:r>
    </w:p>
    <w:p w14:paraId="3481F594" w14:textId="77777777" w:rsidR="00EC3F79" w:rsidRDefault="001C1E25">
      <w:pPr>
        <w:pStyle w:val="ab"/>
        <w:numPr>
          <w:ilvl w:val="0"/>
          <w:numId w:val="12"/>
        </w:numPr>
        <w:tabs>
          <w:tab w:val="left" w:pos="1420"/>
        </w:tabs>
        <w:spacing w:before="91" w:line="312" w:lineRule="auto"/>
        <w:ind w:right="235" w:firstLine="480"/>
        <w:rPr>
          <w:sz w:val="24"/>
        </w:rPr>
      </w:pPr>
      <w:r>
        <w:rPr>
          <w:spacing w:val="-2"/>
          <w:sz w:val="24"/>
        </w:rPr>
        <w:t xml:space="preserve">开标时，投标人必须提交上述证明材料 </w:t>
      </w:r>
      <w:r>
        <w:rPr>
          <w:b/>
          <w:sz w:val="24"/>
          <w:u w:val="single"/>
        </w:rPr>
        <w:t>1-5</w:t>
      </w:r>
      <w:r>
        <w:rPr>
          <w:b/>
          <w:spacing w:val="-25"/>
          <w:sz w:val="24"/>
        </w:rPr>
        <w:t xml:space="preserve"> </w:t>
      </w:r>
      <w:r>
        <w:rPr>
          <w:spacing w:val="-2"/>
          <w:sz w:val="24"/>
        </w:rPr>
        <w:t>项，未提交或提交不全的视为资</w:t>
      </w:r>
      <w:r>
        <w:rPr>
          <w:sz w:val="24"/>
        </w:rPr>
        <w:t>格性、符合性审查不合格；</w:t>
      </w:r>
    </w:p>
    <w:p w14:paraId="78B6FC17" w14:textId="77777777" w:rsidR="00EC3F79" w:rsidRDefault="001C1E25">
      <w:pPr>
        <w:pStyle w:val="ab"/>
        <w:numPr>
          <w:ilvl w:val="0"/>
          <w:numId w:val="12"/>
        </w:numPr>
        <w:tabs>
          <w:tab w:val="left" w:pos="1420"/>
        </w:tabs>
        <w:spacing w:before="2"/>
        <w:ind w:left="1419" w:hanging="602"/>
        <w:rPr>
          <w:sz w:val="24"/>
        </w:rPr>
      </w:pPr>
      <w:r>
        <w:rPr>
          <w:sz w:val="24"/>
        </w:rPr>
        <w:t>要求提交的证明材料可以是复印件的，需加盖投标人公章；</w:t>
      </w:r>
    </w:p>
    <w:p w14:paraId="1EF1E995" w14:textId="77777777" w:rsidR="00EC3F79" w:rsidRDefault="001C1E25">
      <w:pPr>
        <w:pStyle w:val="2"/>
        <w:numPr>
          <w:ilvl w:val="0"/>
          <w:numId w:val="11"/>
        </w:numPr>
        <w:tabs>
          <w:tab w:val="left" w:pos="1181"/>
        </w:tabs>
        <w:spacing w:before="84"/>
      </w:pPr>
      <w:bookmarkStart w:id="9" w:name="_bookmark4"/>
      <w:bookmarkEnd w:id="9"/>
      <w:r>
        <w:rPr>
          <w:spacing w:val="-1"/>
        </w:rPr>
        <w:t>其他规定</w:t>
      </w:r>
    </w:p>
    <w:p w14:paraId="419AA9E8" w14:textId="77777777" w:rsidR="00EC3F79" w:rsidRDefault="00EC3F79">
      <w:pPr>
        <w:pStyle w:val="a4"/>
        <w:spacing w:before="8"/>
        <w:rPr>
          <w:rFonts w:ascii="楷体"/>
          <w:sz w:val="21"/>
        </w:rPr>
      </w:pPr>
    </w:p>
    <w:p w14:paraId="65750CA2" w14:textId="77777777" w:rsidR="00EC3F79" w:rsidRDefault="001C1E25">
      <w:pPr>
        <w:pStyle w:val="ab"/>
        <w:numPr>
          <w:ilvl w:val="1"/>
          <w:numId w:val="11"/>
        </w:numPr>
        <w:tabs>
          <w:tab w:val="left" w:pos="1239"/>
        </w:tabs>
        <w:ind w:hanging="421"/>
        <w:jc w:val="both"/>
        <w:rPr>
          <w:sz w:val="24"/>
        </w:rPr>
      </w:pPr>
      <w:r>
        <w:rPr>
          <w:sz w:val="24"/>
        </w:rPr>
        <w:t>供应商的资格证明材料应当真实、有效、完整，字迹、印章要清晰。</w:t>
      </w:r>
    </w:p>
    <w:p w14:paraId="56729D82" w14:textId="77777777" w:rsidR="00EC3F79" w:rsidRDefault="001C1E25">
      <w:pPr>
        <w:pStyle w:val="ab"/>
        <w:numPr>
          <w:ilvl w:val="1"/>
          <w:numId w:val="11"/>
        </w:numPr>
        <w:tabs>
          <w:tab w:val="left" w:pos="1249"/>
        </w:tabs>
        <w:spacing w:before="131" w:line="345" w:lineRule="auto"/>
        <w:ind w:left="338" w:right="237" w:firstLine="480"/>
        <w:jc w:val="both"/>
        <w:rPr>
          <w:sz w:val="24"/>
        </w:rPr>
      </w:pPr>
      <w:r>
        <w:rPr>
          <w:spacing w:val="-1"/>
          <w:sz w:val="24"/>
        </w:rPr>
        <w:t>采购文件中所要求的相关证明资料原件，应当在递交响应文件截止时间前与响</w:t>
      </w:r>
      <w:r>
        <w:rPr>
          <w:sz w:val="24"/>
        </w:rPr>
        <w:t>应文件一并递交，逾期拒绝接收。</w:t>
      </w:r>
    </w:p>
    <w:p w14:paraId="06116B55" w14:textId="77777777" w:rsidR="00EC3F79" w:rsidRDefault="001C1E25">
      <w:pPr>
        <w:pStyle w:val="ab"/>
        <w:numPr>
          <w:ilvl w:val="1"/>
          <w:numId w:val="11"/>
        </w:numPr>
        <w:tabs>
          <w:tab w:val="left" w:pos="1249"/>
        </w:tabs>
        <w:spacing w:line="343" w:lineRule="auto"/>
        <w:ind w:left="338" w:right="232" w:firstLine="480"/>
        <w:jc w:val="both"/>
        <w:rPr>
          <w:sz w:val="24"/>
        </w:rPr>
      </w:pPr>
      <w:r>
        <w:rPr>
          <w:sz w:val="24"/>
        </w:rPr>
        <w:t>供应商需收回的证明材料（如合同书、营业执照、相关许可证等）</w:t>
      </w:r>
      <w:r>
        <w:rPr>
          <w:spacing w:val="-3"/>
          <w:sz w:val="24"/>
        </w:rPr>
        <w:t>待评审完毕</w:t>
      </w:r>
      <w:r>
        <w:rPr>
          <w:spacing w:val="-7"/>
          <w:sz w:val="24"/>
        </w:rPr>
        <w:t>后退还。不需收回的证明材料原件和响应文件一起不予退还，需收回的证明材料的复印</w:t>
      </w:r>
      <w:r>
        <w:rPr>
          <w:spacing w:val="-12"/>
          <w:sz w:val="24"/>
        </w:rPr>
        <w:t>件</w:t>
      </w:r>
      <w:r>
        <w:rPr>
          <w:sz w:val="24"/>
        </w:rPr>
        <w:t>（</w:t>
      </w:r>
      <w:r>
        <w:rPr>
          <w:spacing w:val="-2"/>
          <w:sz w:val="24"/>
        </w:rPr>
        <w:t>页数过多时，可以提供证明材料的主要条款页复印件</w:t>
      </w:r>
      <w:r>
        <w:rPr>
          <w:spacing w:val="-12"/>
          <w:sz w:val="24"/>
        </w:rPr>
        <w:t>）</w:t>
      </w:r>
      <w:r>
        <w:rPr>
          <w:spacing w:val="-5"/>
          <w:sz w:val="24"/>
        </w:rPr>
        <w:t>、其他证明材料的复印件应</w:t>
      </w:r>
      <w:r>
        <w:rPr>
          <w:sz w:val="24"/>
        </w:rPr>
        <w:t>当装订于响应文件中。</w:t>
      </w:r>
    </w:p>
    <w:p w14:paraId="654F4CF4" w14:textId="77777777" w:rsidR="00EC3F79" w:rsidRDefault="001C1E25">
      <w:pPr>
        <w:pStyle w:val="ab"/>
        <w:numPr>
          <w:ilvl w:val="1"/>
          <w:numId w:val="11"/>
        </w:numPr>
        <w:tabs>
          <w:tab w:val="left" w:pos="1249"/>
        </w:tabs>
        <w:spacing w:line="345" w:lineRule="auto"/>
        <w:ind w:left="338" w:right="236" w:firstLine="480"/>
        <w:jc w:val="both"/>
        <w:rPr>
          <w:rFonts w:ascii="宋体" w:eastAsia="宋体"/>
          <w:sz w:val="21"/>
        </w:rPr>
      </w:pPr>
      <w:r>
        <w:rPr>
          <w:spacing w:val="-1"/>
          <w:sz w:val="24"/>
        </w:rPr>
        <w:t>营业执照等原件无法提供的，可提供由发证机关出具的证明材料原件或公证处</w:t>
      </w:r>
      <w:r>
        <w:rPr>
          <w:sz w:val="24"/>
        </w:rPr>
        <w:t>出具的公证书原件。</w:t>
      </w:r>
      <w:r>
        <w:rPr>
          <w:rFonts w:ascii="宋体" w:eastAsia="宋体" w:hint="eastAsia"/>
          <w:sz w:val="21"/>
        </w:rPr>
        <w:t xml:space="preserve"> </w:t>
      </w:r>
    </w:p>
    <w:p w14:paraId="2E482BDF" w14:textId="77777777" w:rsidR="00EC3F79" w:rsidRDefault="00EC3F79">
      <w:pPr>
        <w:spacing w:line="345" w:lineRule="auto"/>
        <w:jc w:val="both"/>
        <w:rPr>
          <w:rFonts w:ascii="宋体" w:eastAsia="宋体"/>
          <w:sz w:val="21"/>
        </w:rPr>
        <w:sectPr w:rsidR="00EC3F79">
          <w:pgSz w:w="11910" w:h="16840"/>
          <w:pgMar w:top="1400" w:right="1180" w:bottom="1200" w:left="1080" w:header="0" w:footer="932" w:gutter="0"/>
          <w:cols w:space="720"/>
        </w:sectPr>
      </w:pPr>
    </w:p>
    <w:p w14:paraId="21C7CDD3" w14:textId="77777777" w:rsidR="00EC3F79" w:rsidRDefault="001C1E25">
      <w:pPr>
        <w:pStyle w:val="2"/>
        <w:tabs>
          <w:tab w:val="left" w:pos="1120"/>
        </w:tabs>
        <w:spacing w:before="42"/>
        <w:ind w:left="0" w:right="336"/>
        <w:jc w:val="center"/>
        <w:rPr>
          <w:rFonts w:ascii="黑体" w:eastAsia="黑体"/>
        </w:rPr>
      </w:pPr>
      <w:bookmarkStart w:id="10" w:name="_bookmark5"/>
      <w:bookmarkEnd w:id="10"/>
      <w:r>
        <w:rPr>
          <w:rFonts w:ascii="黑体" w:eastAsia="黑体" w:hint="eastAsia"/>
        </w:rPr>
        <w:lastRenderedPageBreak/>
        <w:t>第四章</w:t>
      </w:r>
      <w:r>
        <w:rPr>
          <w:rFonts w:ascii="黑体" w:eastAsia="黑体" w:hint="eastAsia"/>
        </w:rPr>
        <w:tab/>
        <w:t>采购</w:t>
      </w:r>
      <w:r>
        <w:rPr>
          <w:rFonts w:ascii="黑体" w:eastAsia="黑体" w:hint="eastAsia"/>
          <w:spacing w:val="-3"/>
        </w:rPr>
        <w:t>需</w:t>
      </w:r>
      <w:r>
        <w:rPr>
          <w:rFonts w:ascii="黑体" w:eastAsia="黑体" w:hint="eastAsia"/>
        </w:rPr>
        <w:t>求</w:t>
      </w:r>
    </w:p>
    <w:p w14:paraId="092FD9E5" w14:textId="77777777" w:rsidR="00EC3F79" w:rsidRDefault="00EC3F79">
      <w:pPr>
        <w:spacing w:line="360" w:lineRule="auto"/>
        <w:rPr>
          <w:rFonts w:cs="宋体"/>
          <w:color w:val="000000"/>
          <w:spacing w:val="8"/>
          <w:sz w:val="24"/>
          <w:szCs w:val="24"/>
        </w:rPr>
      </w:pPr>
    </w:p>
    <w:p w14:paraId="0BC6C930" w14:textId="77777777" w:rsidR="00EC3F79" w:rsidRDefault="001C1E25">
      <w:pPr>
        <w:spacing w:line="360" w:lineRule="auto"/>
        <w:ind w:firstLineChars="200" w:firstLine="498"/>
        <w:rPr>
          <w:rFonts w:cs="宋体"/>
          <w:b/>
          <w:color w:val="000000"/>
          <w:spacing w:val="8"/>
          <w:sz w:val="24"/>
          <w:szCs w:val="24"/>
        </w:rPr>
      </w:pPr>
      <w:r>
        <w:rPr>
          <w:rFonts w:cs="宋体" w:hint="eastAsia"/>
          <w:b/>
          <w:color w:val="000000"/>
          <w:spacing w:val="8"/>
          <w:sz w:val="24"/>
          <w:szCs w:val="24"/>
        </w:rPr>
        <w:t>第一条：委托经营范围</w:t>
      </w:r>
    </w:p>
    <w:p w14:paraId="6420E33E"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 xml:space="preserve">在学校管理前提下，乙方负责学校师生用餐的全面工作，合理安排人员分工，合理安排膳食，全力保障师生用餐。 </w:t>
      </w:r>
    </w:p>
    <w:p w14:paraId="5CBAB330" w14:textId="77777777" w:rsidR="00EC3F79" w:rsidRDefault="001C1E25">
      <w:pPr>
        <w:spacing w:line="360" w:lineRule="auto"/>
        <w:ind w:firstLineChars="200" w:firstLine="498"/>
        <w:rPr>
          <w:rFonts w:cs="宋体"/>
          <w:b/>
          <w:color w:val="000000"/>
          <w:spacing w:val="8"/>
          <w:sz w:val="24"/>
          <w:szCs w:val="24"/>
        </w:rPr>
      </w:pPr>
      <w:r>
        <w:rPr>
          <w:rFonts w:cs="宋体" w:hint="eastAsia"/>
          <w:b/>
          <w:color w:val="000000"/>
          <w:spacing w:val="8"/>
          <w:sz w:val="24"/>
          <w:szCs w:val="24"/>
        </w:rPr>
        <w:t>第二条：协议双方权利和义务</w:t>
      </w:r>
    </w:p>
    <w:p w14:paraId="01792756" w14:textId="77777777" w:rsidR="00EC3F79" w:rsidRDefault="001C1E25">
      <w:pPr>
        <w:spacing w:line="360" w:lineRule="auto"/>
        <w:ind w:firstLineChars="200" w:firstLine="498"/>
        <w:rPr>
          <w:rFonts w:cs="宋体"/>
          <w:b/>
          <w:color w:val="000000"/>
          <w:spacing w:val="8"/>
          <w:sz w:val="24"/>
          <w:szCs w:val="24"/>
        </w:rPr>
      </w:pPr>
      <w:r>
        <w:rPr>
          <w:rFonts w:cs="宋体" w:hint="eastAsia"/>
          <w:b/>
          <w:color w:val="000000"/>
          <w:spacing w:val="8"/>
          <w:sz w:val="24"/>
          <w:szCs w:val="24"/>
        </w:rPr>
        <w:t>甲方权利和义务：</w:t>
      </w:r>
    </w:p>
    <w:p w14:paraId="1FE6BB20" w14:textId="77777777" w:rsidR="00EC3F79" w:rsidRDefault="001C1E25">
      <w:pPr>
        <w:spacing w:line="360" w:lineRule="auto"/>
        <w:ind w:firstLineChars="200" w:firstLine="496"/>
        <w:rPr>
          <w:rFonts w:cs="宋体"/>
          <w:spacing w:val="8"/>
          <w:sz w:val="24"/>
          <w:szCs w:val="24"/>
        </w:rPr>
      </w:pPr>
      <w:r>
        <w:rPr>
          <w:rFonts w:cs="宋体" w:hint="eastAsia"/>
          <w:color w:val="000000"/>
          <w:spacing w:val="8"/>
          <w:sz w:val="24"/>
          <w:szCs w:val="24"/>
        </w:rPr>
        <w:t>1.</w:t>
      </w:r>
      <w:r>
        <w:rPr>
          <w:rFonts w:cs="宋体"/>
          <w:spacing w:val="8"/>
          <w:sz w:val="24"/>
          <w:szCs w:val="24"/>
        </w:rPr>
        <w:t xml:space="preserve"> </w:t>
      </w:r>
      <w:r>
        <w:rPr>
          <w:rFonts w:cs="宋体" w:hint="eastAsia"/>
          <w:color w:val="000000"/>
          <w:spacing w:val="8"/>
          <w:sz w:val="24"/>
          <w:szCs w:val="24"/>
        </w:rPr>
        <w:t>甲方提供场地及固定设备，部分厨房小件，就餐用消耗品。协议期满，若甲乙双方不再合作，乙方如数归还甲方，不足部分照价赔偿。乙方应爱护设备，因使用不当造成设备损坏或出现故障，由乙方照价赔偿或自行协调厂家修理，费用自担。</w:t>
      </w:r>
    </w:p>
    <w:p w14:paraId="71A58CE5" w14:textId="77777777" w:rsidR="00EC3F79" w:rsidRDefault="001C1E25">
      <w:pPr>
        <w:spacing w:line="360" w:lineRule="auto"/>
        <w:ind w:firstLineChars="200" w:firstLine="496"/>
        <w:rPr>
          <w:rFonts w:cs="宋体"/>
          <w:color w:val="000000"/>
          <w:spacing w:val="8"/>
          <w:sz w:val="24"/>
          <w:szCs w:val="24"/>
        </w:rPr>
      </w:pPr>
      <w:r>
        <w:rPr>
          <w:rFonts w:cs="宋体"/>
          <w:spacing w:val="8"/>
          <w:sz w:val="24"/>
          <w:szCs w:val="24"/>
        </w:rPr>
        <w:t>2</w:t>
      </w:r>
      <w:r>
        <w:rPr>
          <w:rFonts w:cs="宋体" w:hint="eastAsia"/>
          <w:spacing w:val="8"/>
          <w:sz w:val="24"/>
          <w:szCs w:val="24"/>
        </w:rPr>
        <w:t>.甲方负责向乙方提供水、电、暖、燃气等基本运行条件及必要设备，公共区域部分水费、电费由甲方承担,</w:t>
      </w:r>
      <w:r>
        <w:rPr>
          <w:rFonts w:cs="宋体" w:hint="eastAsia"/>
          <w:color w:val="000000"/>
          <w:spacing w:val="8"/>
          <w:sz w:val="24"/>
          <w:szCs w:val="24"/>
        </w:rPr>
        <w:t>食堂内部水费</w:t>
      </w:r>
      <w:r>
        <w:rPr>
          <w:rFonts w:cs="宋体"/>
          <w:color w:val="000000"/>
          <w:spacing w:val="8"/>
          <w:sz w:val="24"/>
          <w:szCs w:val="24"/>
        </w:rPr>
        <w:t>、</w:t>
      </w:r>
      <w:r>
        <w:rPr>
          <w:rFonts w:cs="宋体" w:hint="eastAsia"/>
          <w:color w:val="000000"/>
          <w:spacing w:val="8"/>
          <w:sz w:val="24"/>
          <w:szCs w:val="24"/>
        </w:rPr>
        <w:t>电费含（操作间、洗碗间、食堂走廊，库房、办公室、更衣室、冷冻库、保鲜库、售卖窗口区，小吃加工区）按实际发生表数收取（学校负责安装电表，水表，交费单价依学校交费单价为标准，不再另行加价）。燃气费用乙方自行从燃气公司购买。食堂内部暖气费用 按实际发生费用交纳</w:t>
      </w:r>
      <w:r>
        <w:rPr>
          <w:rFonts w:cs="宋体"/>
          <w:color w:val="000000"/>
          <w:spacing w:val="8"/>
          <w:sz w:val="24"/>
          <w:szCs w:val="24"/>
        </w:rPr>
        <w:t xml:space="preserve"> </w:t>
      </w:r>
      <w:r>
        <w:rPr>
          <w:rFonts w:cs="宋体" w:hint="eastAsia"/>
          <w:color w:val="000000"/>
          <w:spacing w:val="8"/>
          <w:sz w:val="24"/>
          <w:szCs w:val="24"/>
        </w:rPr>
        <w:t>。</w:t>
      </w:r>
    </w:p>
    <w:p w14:paraId="771B2376"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3</w:t>
      </w:r>
      <w:r>
        <w:rPr>
          <w:rFonts w:cs="宋体" w:hint="eastAsia"/>
          <w:color w:val="000000"/>
          <w:spacing w:val="8"/>
          <w:sz w:val="24"/>
          <w:szCs w:val="24"/>
        </w:rPr>
        <w:t xml:space="preserve">、餐费充值及消费结算按学校财务要求统一管理 </w:t>
      </w:r>
    </w:p>
    <w:p w14:paraId="672C6E9C"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6</w:t>
      </w:r>
      <w:r>
        <w:rPr>
          <w:rFonts w:cs="宋体" w:hint="eastAsia"/>
          <w:color w:val="000000"/>
          <w:spacing w:val="8"/>
          <w:sz w:val="24"/>
          <w:szCs w:val="24"/>
        </w:rPr>
        <w:t>.甲方对乙方实行全方位管理，包括安全、卫生、治安、消防、饭菜质量综合治理等事项的监督检查和责任追究；甲方通过膳食委员会或食品安全监督管理员对乙方的采购和经营情况进行监督检查；审核乙方食材供应情况，预防、制止、杜绝不合格的食材货源进入食堂；提出整改要求，对违法违规行为按《食品安全法》相关规定进行处罚。乙方若未协助甲方的监督和指导及未履行甲方告知的义务，未遵守甲方规定事项，甲方可单方终止本协议，并要求乙方承担违约责任。</w:t>
      </w:r>
    </w:p>
    <w:p w14:paraId="3BD8026A" w14:textId="77777777" w:rsidR="00EC3F79" w:rsidRDefault="001C1E25">
      <w:pPr>
        <w:spacing w:line="360" w:lineRule="auto"/>
        <w:ind w:firstLineChars="200" w:firstLine="496"/>
        <w:rPr>
          <w:rFonts w:cs="宋体"/>
          <w:spacing w:val="8"/>
          <w:sz w:val="24"/>
          <w:szCs w:val="24"/>
        </w:rPr>
      </w:pPr>
      <w:r>
        <w:rPr>
          <w:rFonts w:cs="宋体"/>
          <w:spacing w:val="8"/>
          <w:sz w:val="24"/>
          <w:szCs w:val="24"/>
        </w:rPr>
        <w:t>5</w:t>
      </w:r>
      <w:r>
        <w:rPr>
          <w:rFonts w:cs="宋体" w:hint="eastAsia"/>
          <w:spacing w:val="8"/>
          <w:sz w:val="24"/>
          <w:szCs w:val="24"/>
        </w:rPr>
        <w:t>.</w:t>
      </w:r>
      <w:r>
        <w:rPr>
          <w:rFonts w:cs="宋体" w:hint="eastAsia"/>
          <w:color w:val="000000"/>
          <w:spacing w:val="8"/>
          <w:sz w:val="24"/>
          <w:szCs w:val="24"/>
        </w:rPr>
        <w:t>甲方定期进行教师和学生的满意度调查，</w:t>
      </w:r>
      <w:r>
        <w:rPr>
          <w:rFonts w:cs="宋体" w:hint="eastAsia"/>
          <w:spacing w:val="8"/>
          <w:sz w:val="24"/>
          <w:szCs w:val="24"/>
        </w:rPr>
        <w:t>若任意一项满意度低于学校要求标准，乙方必须于一周内整改，并向学校递交书面整改措施，由校务委员会评价整改是否达标。</w:t>
      </w:r>
    </w:p>
    <w:p w14:paraId="68E16AF5"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6</w:t>
      </w:r>
      <w:r>
        <w:rPr>
          <w:rFonts w:cs="宋体" w:hint="eastAsia"/>
          <w:color w:val="000000"/>
          <w:spacing w:val="8"/>
          <w:sz w:val="24"/>
          <w:szCs w:val="24"/>
        </w:rPr>
        <w:t>.甲方定期召开食品安全管理工作会议。任何时候发现乙方有不适合在学校工作的，的人员，可要求乙方及时更换，乙方接到通知后3日内给予更换。</w:t>
      </w:r>
    </w:p>
    <w:p w14:paraId="32D24E60" w14:textId="77777777" w:rsidR="00EC3F79" w:rsidRDefault="001C1E25">
      <w:pPr>
        <w:spacing w:line="360" w:lineRule="auto"/>
        <w:ind w:firstLineChars="200" w:firstLine="498"/>
        <w:rPr>
          <w:rFonts w:cs="宋体"/>
          <w:b/>
          <w:color w:val="000000"/>
          <w:spacing w:val="8"/>
          <w:sz w:val="24"/>
          <w:szCs w:val="24"/>
        </w:rPr>
      </w:pPr>
      <w:r>
        <w:rPr>
          <w:rFonts w:cs="宋体" w:hint="eastAsia"/>
          <w:b/>
          <w:color w:val="000000"/>
          <w:spacing w:val="8"/>
          <w:sz w:val="24"/>
          <w:szCs w:val="24"/>
        </w:rPr>
        <w:t>乙方的权利和义务：</w:t>
      </w:r>
    </w:p>
    <w:p w14:paraId="49157485" w14:textId="05F24E52"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1.协议签订时，乙方应向甲方出示承办食堂的各种有效资质证明（营业执照、卫生许可证等公司的资质证件作为本协议附件）。乙方有权按相关规定自主招聘职工，并把员工资料报甲方备案；乙方工作人员应持有效健康证上岗，工作期间得病，不适合食堂工作</w:t>
      </w:r>
      <w:r>
        <w:rPr>
          <w:rFonts w:cs="宋体" w:hint="eastAsia"/>
          <w:color w:val="000000"/>
          <w:spacing w:val="8"/>
          <w:sz w:val="24"/>
          <w:szCs w:val="24"/>
        </w:rPr>
        <w:lastRenderedPageBreak/>
        <w:t>的，应立即调离；并书面通知甲方。乙方应及时与配备人员签订《劳动</w:t>
      </w:r>
      <w:r>
        <w:rPr>
          <w:rFonts w:cs="宋体" w:hint="eastAsia"/>
          <w:color w:val="000000"/>
          <w:spacing w:val="8"/>
          <w:sz w:val="24"/>
          <w:szCs w:val="24"/>
          <w:lang w:val="en-US"/>
        </w:rPr>
        <w:t>合同</w:t>
      </w:r>
      <w:r>
        <w:rPr>
          <w:rFonts w:cs="宋体" w:hint="eastAsia"/>
          <w:color w:val="000000"/>
          <w:spacing w:val="8"/>
          <w:sz w:val="24"/>
          <w:szCs w:val="24"/>
        </w:rPr>
        <w:t>》，保障其</w:t>
      </w:r>
      <w:r>
        <w:rPr>
          <w:rFonts w:cs="宋体" w:hint="eastAsia"/>
          <w:color w:val="000000"/>
          <w:spacing w:val="8"/>
          <w:sz w:val="24"/>
          <w:szCs w:val="24"/>
          <w:lang w:val="en-US"/>
        </w:rPr>
        <w:t>配备人员的</w:t>
      </w:r>
      <w:r>
        <w:rPr>
          <w:rFonts w:cs="宋体" w:hint="eastAsia"/>
          <w:color w:val="000000"/>
          <w:spacing w:val="8"/>
          <w:sz w:val="24"/>
          <w:szCs w:val="24"/>
        </w:rPr>
        <w:t>各项合法权益，否则、由此产生的各项法律后果，均由乙方承担，</w:t>
      </w:r>
      <w:r>
        <w:rPr>
          <w:rFonts w:cs="宋体" w:hint="eastAsia"/>
          <w:color w:val="000000"/>
          <w:spacing w:val="8"/>
          <w:sz w:val="24"/>
          <w:szCs w:val="24"/>
          <w:lang w:val="en-US"/>
        </w:rPr>
        <w:t>因此给甲方师生造成损失的，乙方需承担赔偿责任</w:t>
      </w:r>
      <w:r>
        <w:rPr>
          <w:rFonts w:cs="宋体" w:hint="eastAsia"/>
          <w:color w:val="000000"/>
          <w:spacing w:val="8"/>
          <w:sz w:val="24"/>
          <w:szCs w:val="24"/>
        </w:rPr>
        <w:t>。</w:t>
      </w:r>
    </w:p>
    <w:p w14:paraId="5723DC45"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2.乙方不得以任何形式转租承包食堂，未经甲方同意，不得随意为校外人员供餐，不得随意提供免餐。</w:t>
      </w:r>
    </w:p>
    <w:p w14:paraId="15C627A0"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 xml:space="preserve"> 3.乙方必须严格遵守《食品安全法》等法律法规，履行食品安全卫生职责。乙方应将食材供应商的相关资料，报甲方备案，不得采购不符合食品安全标准的食品原料，不得使用不符合国家规定的食品添加剂。乙方需建立食品原料、食品相关产品进货登记制度，建立台账。如实记录食品原料、食品相关产品的名称、规格、数量、生产日期或者生产批号、保质期、进货日期以及供货者的名称、地址、联系方式等内容，并保存相关凭证。乙方每日供餐食品规定留样</w:t>
      </w:r>
      <w:r>
        <w:rPr>
          <w:rFonts w:cs="宋体"/>
          <w:color w:val="000000"/>
          <w:spacing w:val="8"/>
          <w:sz w:val="24"/>
          <w:szCs w:val="24"/>
        </w:rPr>
        <w:t>4</w:t>
      </w:r>
      <w:r>
        <w:rPr>
          <w:rFonts w:cs="宋体" w:hint="eastAsia"/>
          <w:color w:val="000000"/>
          <w:spacing w:val="8"/>
          <w:sz w:val="24"/>
          <w:szCs w:val="24"/>
        </w:rPr>
        <w:t>8小时以上，每样食物留样量为</w:t>
      </w:r>
      <w:r>
        <w:rPr>
          <w:rFonts w:cs="宋体"/>
          <w:color w:val="000000"/>
          <w:spacing w:val="8"/>
          <w:sz w:val="24"/>
          <w:szCs w:val="24"/>
        </w:rPr>
        <w:t>150</w:t>
      </w:r>
      <w:r>
        <w:rPr>
          <w:rFonts w:cs="宋体" w:hint="eastAsia"/>
          <w:color w:val="000000"/>
          <w:spacing w:val="8"/>
          <w:sz w:val="24"/>
          <w:szCs w:val="24"/>
        </w:rPr>
        <w:t>克。乙方需接受和配合甲方对食堂进货、加工过程的监督、检查和考核。</w:t>
      </w:r>
    </w:p>
    <w:p w14:paraId="6DEACF75"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6.乙方向师生供餐需按时、按质、按量，注意营养、荤素、粗细等科学合理的搭配。</w:t>
      </w:r>
    </w:p>
    <w:p w14:paraId="6425AD65"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5.乙方要不定期召开食堂管理工作会议，不断完善管理、提高服务质量。</w:t>
      </w:r>
    </w:p>
    <w:p w14:paraId="1479D921"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6.乙方要具有因停水、停电、停气等临时性能源故障造成无法正常供餐应急预案。</w:t>
      </w:r>
      <w:r>
        <w:rPr>
          <w:rFonts w:cs="宋体"/>
          <w:color w:val="000000"/>
          <w:spacing w:val="8"/>
          <w:sz w:val="24"/>
          <w:szCs w:val="24"/>
        </w:rPr>
        <w:t xml:space="preserve"> </w:t>
      </w:r>
    </w:p>
    <w:p w14:paraId="218B8DDF"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7.如果出现就餐人员食物中毒，并经权威部门验证确认属乙方责任的，乙方除赔偿中毒人员的医疗费用及其它相关费用，还应</w:t>
      </w:r>
      <w:r>
        <w:rPr>
          <w:rFonts w:cs="宋体" w:hint="eastAsia"/>
          <w:color w:val="000000"/>
          <w:spacing w:val="8"/>
          <w:sz w:val="24"/>
          <w:szCs w:val="24"/>
          <w:lang w:val="en-US"/>
        </w:rPr>
        <w:t>向甲方承担违约责任并</w:t>
      </w:r>
      <w:r>
        <w:rPr>
          <w:rFonts w:cs="宋体" w:hint="eastAsia"/>
          <w:color w:val="000000"/>
          <w:spacing w:val="8"/>
          <w:sz w:val="24"/>
          <w:szCs w:val="24"/>
        </w:rPr>
        <w:t>追究相关法律责任。</w:t>
      </w:r>
    </w:p>
    <w:p w14:paraId="01CE7769"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8.乙方应积极做好防火、防盗等安全工作，若出现安全事故，乙方承担一切后果，未经甲方书面同意，乙方不得对食堂实施水、电、房屋装修以及结构改造。</w:t>
      </w:r>
    </w:p>
    <w:p w14:paraId="68C7B0FD"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9.乙方仓库应符合标准化食堂要求，做好防蝇、防鼠、防蟑螂、防潮、通风等防范措施,所有食材应分类上架,张贴标签,隔地离墙陈列存放,定期对库存食品进行检验,严防使用过期、变质食材。</w:t>
      </w:r>
    </w:p>
    <w:p w14:paraId="4FDDBC71"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10．乙方严禁非工作人员进入加工操作间、售菜间,食品原料存放间,严防投毒事件发生,确保饮食卫生安全。</w:t>
      </w:r>
    </w:p>
    <w:p w14:paraId="0893266D"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11．乙方应严格遵守消防安全管理规定,严禁乱拉电线,乱装闸刀开关和插座。使用天然气应符合安全管理要求,天然气设备管理第一责任人为厨师长，每天应做好用气、关气、用气设备的检查和记录。</w:t>
      </w:r>
    </w:p>
    <w:p w14:paraId="1035E23E"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12、乙方自备清洁工具及用品，负责食堂内部区域，教师，学生就餐区域，地面及餐具卫生清洁，用餐纸品发放，低年级学生用餐分配，及时清理、清运各种垃圾（</w:t>
      </w:r>
      <w:r>
        <w:rPr>
          <w:rFonts w:cs="宋体" w:hint="eastAsia"/>
          <w:b/>
          <w:color w:val="000000"/>
          <w:spacing w:val="8"/>
          <w:sz w:val="24"/>
          <w:szCs w:val="24"/>
        </w:rPr>
        <w:t>含剩饭剩菜</w:t>
      </w:r>
      <w:r>
        <w:rPr>
          <w:rFonts w:cs="宋体" w:hint="eastAsia"/>
          <w:color w:val="000000"/>
          <w:spacing w:val="8"/>
          <w:sz w:val="24"/>
          <w:szCs w:val="24"/>
        </w:rPr>
        <w:t>），随着师生就餐人数增加，乙方负责区域会相应增加。</w:t>
      </w:r>
    </w:p>
    <w:p w14:paraId="7E35124D" w14:textId="6C2BEB3D"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lastRenderedPageBreak/>
        <w:t>13根据学校要求，乙方负责食堂文化设计及制做，费用由乙方自行负担。</w:t>
      </w:r>
      <w:r>
        <w:rPr>
          <w:rFonts w:cs="宋体" w:hint="eastAsia"/>
          <w:color w:val="000000"/>
          <w:spacing w:val="8"/>
          <w:sz w:val="24"/>
          <w:szCs w:val="24"/>
          <w:lang w:val="en-US"/>
        </w:rPr>
        <w:t>且</w:t>
      </w:r>
      <w:r>
        <w:rPr>
          <w:rFonts w:cs="宋体" w:hint="eastAsia"/>
          <w:color w:val="000000"/>
          <w:spacing w:val="8"/>
          <w:sz w:val="24"/>
          <w:szCs w:val="24"/>
        </w:rPr>
        <w:t>不得出现乙方公司字样，协议</w:t>
      </w:r>
      <w:r>
        <w:rPr>
          <w:rFonts w:cs="宋体" w:hint="eastAsia"/>
          <w:color w:val="000000"/>
          <w:spacing w:val="8"/>
          <w:sz w:val="24"/>
          <w:szCs w:val="24"/>
          <w:lang w:val="en-US"/>
        </w:rPr>
        <w:t>经营期限届满</w:t>
      </w:r>
      <w:r>
        <w:rPr>
          <w:rFonts w:cs="宋体" w:hint="eastAsia"/>
          <w:color w:val="000000"/>
          <w:spacing w:val="8"/>
          <w:sz w:val="24"/>
          <w:szCs w:val="24"/>
        </w:rPr>
        <w:t>，不得以任何理由拆除或破坏。</w:t>
      </w:r>
    </w:p>
    <w:p w14:paraId="550C1380" w14:textId="77777777" w:rsidR="00EC3F79" w:rsidRDefault="001C1E25">
      <w:pPr>
        <w:spacing w:line="360" w:lineRule="auto"/>
        <w:ind w:firstLineChars="200" w:firstLine="498"/>
        <w:rPr>
          <w:rFonts w:cs="宋体"/>
          <w:b/>
          <w:color w:val="000000"/>
          <w:spacing w:val="8"/>
          <w:sz w:val="24"/>
          <w:szCs w:val="24"/>
        </w:rPr>
      </w:pPr>
      <w:r>
        <w:rPr>
          <w:rFonts w:cs="宋体" w:hint="eastAsia"/>
          <w:b/>
          <w:color w:val="000000"/>
          <w:spacing w:val="8"/>
          <w:sz w:val="24"/>
          <w:szCs w:val="24"/>
        </w:rPr>
        <w:t>第三条：相关供餐服务要求及订餐、餐费标准与结算</w:t>
      </w:r>
    </w:p>
    <w:p w14:paraId="4B54F555" w14:textId="77777777" w:rsidR="00EC3F79" w:rsidRDefault="001C1E25">
      <w:pPr>
        <w:spacing w:line="360" w:lineRule="auto"/>
        <w:ind w:firstLineChars="200" w:firstLine="498"/>
        <w:rPr>
          <w:rFonts w:cs="宋体"/>
          <w:color w:val="000000"/>
          <w:spacing w:val="8"/>
          <w:sz w:val="24"/>
          <w:szCs w:val="24"/>
        </w:rPr>
      </w:pPr>
      <w:r>
        <w:rPr>
          <w:rFonts w:cs="宋体" w:hint="eastAsia"/>
          <w:b/>
          <w:color w:val="000000"/>
          <w:spacing w:val="8"/>
          <w:sz w:val="24"/>
          <w:szCs w:val="24"/>
        </w:rPr>
        <w:t>订餐</w:t>
      </w:r>
      <w:r>
        <w:rPr>
          <w:rFonts w:cs="宋体" w:hint="eastAsia"/>
          <w:color w:val="000000"/>
          <w:spacing w:val="8"/>
          <w:sz w:val="24"/>
          <w:szCs w:val="24"/>
        </w:rPr>
        <w:t>：</w:t>
      </w:r>
    </w:p>
    <w:p w14:paraId="1554A3EF" w14:textId="77777777" w:rsidR="00EC3F79" w:rsidRDefault="001C1E25">
      <w:pPr>
        <w:spacing w:line="360" w:lineRule="auto"/>
        <w:ind w:firstLineChars="200" w:firstLine="496"/>
        <w:rPr>
          <w:rFonts w:cs="宋体"/>
          <w:spacing w:val="8"/>
          <w:sz w:val="24"/>
          <w:szCs w:val="24"/>
        </w:rPr>
      </w:pPr>
      <w:r>
        <w:rPr>
          <w:rFonts w:cs="宋体" w:hint="eastAsia"/>
          <w:spacing w:val="8"/>
          <w:sz w:val="24"/>
          <w:szCs w:val="24"/>
        </w:rPr>
        <w:t>一、</w:t>
      </w:r>
      <w:r>
        <w:rPr>
          <w:rFonts w:cs="宋体"/>
          <w:spacing w:val="8"/>
          <w:sz w:val="24"/>
          <w:szCs w:val="24"/>
        </w:rPr>
        <w:t>饭菜质量、价格及搭配</w:t>
      </w:r>
      <w:r>
        <w:rPr>
          <w:rFonts w:cs="宋体"/>
          <w:spacing w:val="8"/>
          <w:sz w:val="24"/>
          <w:szCs w:val="24"/>
        </w:rPr>
        <w:br/>
      </w:r>
      <w:r>
        <w:rPr>
          <w:rFonts w:cs="宋体" w:hint="eastAsia"/>
          <w:spacing w:val="8"/>
          <w:sz w:val="24"/>
          <w:szCs w:val="24"/>
        </w:rPr>
        <w:t>1、</w:t>
      </w:r>
      <w:r>
        <w:rPr>
          <w:rFonts w:cs="宋体"/>
          <w:spacing w:val="8"/>
          <w:sz w:val="24"/>
          <w:szCs w:val="24"/>
        </w:rPr>
        <w:t xml:space="preserve">老师早餐： </w:t>
      </w:r>
    </w:p>
    <w:p w14:paraId="6B21CA6F" w14:textId="77777777" w:rsidR="00EC3F79" w:rsidRDefault="001C1E25">
      <w:pPr>
        <w:spacing w:line="360" w:lineRule="auto"/>
        <w:ind w:firstLineChars="200" w:firstLine="496"/>
        <w:rPr>
          <w:rFonts w:cs="宋体"/>
          <w:spacing w:val="8"/>
          <w:sz w:val="24"/>
          <w:szCs w:val="24"/>
        </w:rPr>
      </w:pPr>
      <w:r>
        <w:rPr>
          <w:rFonts w:cs="宋体"/>
          <w:spacing w:val="8"/>
          <w:sz w:val="24"/>
          <w:szCs w:val="24"/>
        </w:rPr>
        <w:t>乙方提供的早餐中，面食花样每日不得少于5种，炒菜等菜品花样每日不得少于6种，</w:t>
      </w:r>
      <w:r>
        <w:rPr>
          <w:rFonts w:cs="宋体" w:hint="eastAsia"/>
          <w:spacing w:val="8"/>
          <w:sz w:val="24"/>
          <w:szCs w:val="24"/>
        </w:rPr>
        <w:t>汤</w:t>
      </w:r>
      <w:r>
        <w:rPr>
          <w:rFonts w:cs="宋体"/>
          <w:spacing w:val="8"/>
          <w:sz w:val="24"/>
          <w:szCs w:val="24"/>
        </w:rPr>
        <w:t>粥花样每日不得少于2种，纯奶不得少于</w:t>
      </w:r>
      <w:r>
        <w:rPr>
          <w:rFonts w:cs="宋体" w:hint="eastAsia"/>
          <w:spacing w:val="8"/>
          <w:sz w:val="24"/>
          <w:szCs w:val="24"/>
        </w:rPr>
        <w:t>1种。</w:t>
      </w:r>
    </w:p>
    <w:p w14:paraId="0A5FF086" w14:textId="77777777" w:rsidR="00EC3F79" w:rsidRDefault="001C1E25">
      <w:pPr>
        <w:widowControl/>
        <w:tabs>
          <w:tab w:val="left" w:pos="1230"/>
        </w:tabs>
        <w:spacing w:line="360" w:lineRule="auto"/>
        <w:ind w:firstLineChars="200" w:firstLine="496"/>
        <w:rPr>
          <w:rFonts w:cs="宋体"/>
          <w:spacing w:val="8"/>
          <w:sz w:val="24"/>
          <w:szCs w:val="24"/>
        </w:rPr>
      </w:pPr>
      <w:r>
        <w:rPr>
          <w:rFonts w:cs="宋体" w:hint="eastAsia"/>
          <w:spacing w:val="8"/>
          <w:sz w:val="24"/>
          <w:szCs w:val="24"/>
        </w:rPr>
        <w:t>2、</w:t>
      </w:r>
      <w:r>
        <w:rPr>
          <w:rFonts w:cs="宋体"/>
          <w:spacing w:val="8"/>
          <w:sz w:val="24"/>
          <w:szCs w:val="24"/>
        </w:rPr>
        <w:t>老师午餐：</w:t>
      </w:r>
    </w:p>
    <w:p w14:paraId="1D9B033F" w14:textId="77777777" w:rsidR="00EC3F79" w:rsidRDefault="001C1E25">
      <w:pPr>
        <w:widowControl/>
        <w:tabs>
          <w:tab w:val="left" w:pos="1230"/>
        </w:tabs>
        <w:spacing w:line="360" w:lineRule="auto"/>
        <w:ind w:firstLineChars="200" w:firstLine="496"/>
        <w:rPr>
          <w:rFonts w:cs="宋体"/>
          <w:spacing w:val="8"/>
          <w:sz w:val="24"/>
          <w:szCs w:val="24"/>
        </w:rPr>
      </w:pPr>
      <w:r>
        <w:rPr>
          <w:rFonts w:cs="宋体"/>
          <w:spacing w:val="8"/>
          <w:sz w:val="24"/>
          <w:szCs w:val="24"/>
        </w:rPr>
        <w:t>乙方提供的午餐中，主荤、半荤、菜肉、素菜花样每日不得少于6种，面食花样每日不得少于5种，汤粥不得少于</w:t>
      </w:r>
      <w:r>
        <w:rPr>
          <w:rFonts w:cs="宋体" w:hint="eastAsia"/>
          <w:spacing w:val="8"/>
          <w:sz w:val="24"/>
          <w:szCs w:val="24"/>
        </w:rPr>
        <w:t>2种。</w:t>
      </w:r>
    </w:p>
    <w:p w14:paraId="5ED85510" w14:textId="77777777" w:rsidR="00EC3F79" w:rsidRDefault="001C1E25">
      <w:pPr>
        <w:spacing w:line="360" w:lineRule="auto"/>
        <w:ind w:firstLineChars="200" w:firstLine="496"/>
        <w:rPr>
          <w:rFonts w:cs="宋体"/>
          <w:spacing w:val="8"/>
          <w:sz w:val="24"/>
          <w:szCs w:val="24"/>
        </w:rPr>
      </w:pPr>
      <w:r>
        <w:rPr>
          <w:rFonts w:cs="宋体"/>
          <w:spacing w:val="8"/>
          <w:sz w:val="24"/>
          <w:szCs w:val="24"/>
        </w:rPr>
        <w:t>3</w:t>
      </w:r>
      <w:r>
        <w:rPr>
          <w:rFonts w:cs="宋体" w:hint="eastAsia"/>
          <w:spacing w:val="8"/>
          <w:sz w:val="24"/>
          <w:szCs w:val="24"/>
        </w:rPr>
        <w:t>、</w:t>
      </w:r>
      <w:r>
        <w:rPr>
          <w:rFonts w:cs="宋体"/>
          <w:spacing w:val="8"/>
          <w:sz w:val="24"/>
          <w:szCs w:val="24"/>
        </w:rPr>
        <w:t>老师晚餐：</w:t>
      </w:r>
    </w:p>
    <w:p w14:paraId="2C44241A" w14:textId="77777777" w:rsidR="00EC3F79" w:rsidRDefault="001C1E25">
      <w:pPr>
        <w:spacing w:line="360" w:lineRule="auto"/>
        <w:ind w:firstLineChars="200" w:firstLine="496"/>
        <w:rPr>
          <w:rFonts w:cs="宋体"/>
          <w:spacing w:val="8"/>
          <w:sz w:val="24"/>
          <w:szCs w:val="24"/>
        </w:rPr>
      </w:pPr>
      <w:r>
        <w:rPr>
          <w:rFonts w:cs="宋体"/>
          <w:spacing w:val="8"/>
          <w:sz w:val="24"/>
          <w:szCs w:val="24"/>
        </w:rPr>
        <w:t>乙方提供的晚餐中，鱼、肉、菜肉搭配菜、花样每日不得少于6种，面食花样每日不得少于6种。</w:t>
      </w:r>
    </w:p>
    <w:p w14:paraId="4D29B264" w14:textId="77777777" w:rsidR="00EC3F79" w:rsidRDefault="001C1E25">
      <w:pPr>
        <w:spacing w:line="360" w:lineRule="auto"/>
        <w:ind w:firstLineChars="200" w:firstLine="496"/>
        <w:rPr>
          <w:rFonts w:cs="宋体"/>
          <w:spacing w:val="8"/>
          <w:sz w:val="24"/>
          <w:szCs w:val="24"/>
        </w:rPr>
      </w:pPr>
      <w:r>
        <w:rPr>
          <w:rFonts w:cs="宋体" w:hint="eastAsia"/>
          <w:spacing w:val="8"/>
          <w:sz w:val="24"/>
          <w:szCs w:val="24"/>
        </w:rPr>
        <w:t>以上就餐标准为三餐</w:t>
      </w:r>
      <w:r>
        <w:rPr>
          <w:rFonts w:cs="宋体"/>
          <w:spacing w:val="8"/>
          <w:sz w:val="24"/>
          <w:szCs w:val="24"/>
          <w:u w:val="single"/>
        </w:rPr>
        <w:t xml:space="preserve">    </w:t>
      </w:r>
      <w:r>
        <w:rPr>
          <w:rFonts w:cs="宋体" w:hint="eastAsia"/>
          <w:spacing w:val="8"/>
          <w:sz w:val="24"/>
          <w:szCs w:val="24"/>
        </w:rPr>
        <w:t>元/人，如有变动经甲乙双方协商后达成协议后为准。</w:t>
      </w:r>
    </w:p>
    <w:p w14:paraId="425FC030" w14:textId="77777777" w:rsidR="00EC3F79" w:rsidRDefault="001C1E25">
      <w:pPr>
        <w:pStyle w:val="ab"/>
        <w:numPr>
          <w:ilvl w:val="0"/>
          <w:numId w:val="13"/>
        </w:numPr>
        <w:autoSpaceDE/>
        <w:autoSpaceDN/>
        <w:spacing w:line="360" w:lineRule="auto"/>
        <w:jc w:val="both"/>
        <w:rPr>
          <w:rFonts w:cs="宋体"/>
          <w:spacing w:val="8"/>
          <w:sz w:val="24"/>
          <w:szCs w:val="24"/>
        </w:rPr>
      </w:pPr>
      <w:r>
        <w:rPr>
          <w:rFonts w:cs="宋体" w:hint="eastAsia"/>
          <w:spacing w:val="8"/>
          <w:sz w:val="24"/>
          <w:szCs w:val="24"/>
        </w:rPr>
        <w:t>学生餐</w:t>
      </w:r>
      <w:r>
        <w:rPr>
          <w:rFonts w:cs="宋体"/>
          <w:spacing w:val="8"/>
          <w:sz w:val="24"/>
          <w:szCs w:val="24"/>
        </w:rPr>
        <w:t xml:space="preserve">售卖价格： </w:t>
      </w:r>
    </w:p>
    <w:p w14:paraId="6E5CDB02" w14:textId="77777777" w:rsidR="00EC3F79" w:rsidRDefault="001C1E25">
      <w:pPr>
        <w:spacing w:line="360" w:lineRule="auto"/>
        <w:ind w:firstLineChars="200" w:firstLine="496"/>
        <w:rPr>
          <w:rFonts w:cs="宋体"/>
          <w:spacing w:val="8"/>
          <w:sz w:val="24"/>
          <w:szCs w:val="24"/>
        </w:rPr>
      </w:pPr>
      <w:r>
        <w:rPr>
          <w:rFonts w:cs="宋体" w:hint="eastAsia"/>
          <w:spacing w:val="8"/>
          <w:sz w:val="24"/>
          <w:szCs w:val="24"/>
        </w:rPr>
        <w:t>学生餐为特色餐食，自主刷卡消费，</w:t>
      </w:r>
      <w:r>
        <w:rPr>
          <w:rFonts w:cs="宋体"/>
          <w:spacing w:val="8"/>
          <w:sz w:val="24"/>
          <w:szCs w:val="24"/>
        </w:rPr>
        <w:t>乙方提供的餐食价格要合理，低、中、高档菜搭配比例要合理。若因乙方提供的餐食价格不实惠，造成甲方就餐人员对此的投诉超过</w:t>
      </w:r>
      <w:r>
        <w:rPr>
          <w:rFonts w:cs="宋体" w:hint="eastAsia"/>
          <w:spacing w:val="8"/>
          <w:sz w:val="24"/>
          <w:szCs w:val="24"/>
        </w:rPr>
        <w:t xml:space="preserve">    </w:t>
      </w:r>
      <w:r>
        <w:rPr>
          <w:rFonts w:cs="宋体"/>
          <w:spacing w:val="8"/>
          <w:sz w:val="24"/>
          <w:szCs w:val="24"/>
        </w:rPr>
        <w:t>人</w:t>
      </w:r>
      <w:r>
        <w:rPr>
          <w:rFonts w:cs="宋体" w:hint="eastAsia"/>
          <w:spacing w:val="8"/>
          <w:sz w:val="24"/>
          <w:szCs w:val="24"/>
          <w:u w:val="single"/>
        </w:rPr>
        <w:t xml:space="preserve">  </w:t>
      </w:r>
      <w:r>
        <w:rPr>
          <w:rFonts w:cs="宋体"/>
          <w:spacing w:val="8"/>
          <w:sz w:val="24"/>
          <w:szCs w:val="24"/>
        </w:rPr>
        <w:t>次，乙方应当立即做出充分解释并及时制定整改方案，且由甲方派员监督审核并执行。面食花样每日不得少于3种，</w:t>
      </w:r>
      <w:del w:id="11" w:author="CC" w:date="2022-07-26T22:03:00Z">
        <w:r>
          <w:rPr>
            <w:rFonts w:cs="宋体"/>
            <w:spacing w:val="8"/>
            <w:sz w:val="24"/>
            <w:szCs w:val="24"/>
          </w:rPr>
          <w:delText>、</w:delText>
        </w:r>
      </w:del>
      <w:r>
        <w:rPr>
          <w:rFonts w:cs="宋体"/>
          <w:spacing w:val="8"/>
          <w:sz w:val="24"/>
          <w:szCs w:val="24"/>
        </w:rPr>
        <w:t>炒菜等菜品花样每日不得少于6种，</w:t>
      </w:r>
      <w:r>
        <w:rPr>
          <w:rFonts w:cs="宋体" w:hint="eastAsia"/>
          <w:spacing w:val="8"/>
          <w:sz w:val="24"/>
          <w:szCs w:val="24"/>
        </w:rPr>
        <w:t>汤</w:t>
      </w:r>
      <w:r>
        <w:rPr>
          <w:rFonts w:cs="宋体"/>
          <w:spacing w:val="8"/>
          <w:sz w:val="24"/>
          <w:szCs w:val="24"/>
        </w:rPr>
        <w:t>粥花样每日不得少于2</w:t>
      </w:r>
      <w:r>
        <w:rPr>
          <w:rFonts w:cs="宋体" w:hint="eastAsia"/>
          <w:spacing w:val="8"/>
          <w:sz w:val="24"/>
          <w:szCs w:val="24"/>
        </w:rPr>
        <w:t>种</w:t>
      </w:r>
      <w:r>
        <w:rPr>
          <w:rFonts w:cs="宋体"/>
          <w:spacing w:val="8"/>
          <w:sz w:val="24"/>
          <w:szCs w:val="24"/>
        </w:rPr>
        <w:t>。</w:t>
      </w:r>
    </w:p>
    <w:p w14:paraId="7B4AD94E" w14:textId="77777777" w:rsidR="00EC3F79" w:rsidRDefault="001C1E25">
      <w:pPr>
        <w:spacing w:line="360" w:lineRule="auto"/>
        <w:ind w:firstLineChars="200" w:firstLine="496"/>
        <w:rPr>
          <w:rFonts w:cs="宋体"/>
          <w:spacing w:val="8"/>
          <w:sz w:val="24"/>
          <w:szCs w:val="24"/>
        </w:rPr>
      </w:pPr>
      <w:r>
        <w:rPr>
          <w:rFonts w:cs="宋体" w:hint="eastAsia"/>
          <w:spacing w:val="8"/>
          <w:sz w:val="24"/>
          <w:szCs w:val="24"/>
        </w:rPr>
        <w:t>5、</w:t>
      </w:r>
      <w:r>
        <w:rPr>
          <w:rFonts w:cs="宋体"/>
          <w:spacing w:val="8"/>
          <w:sz w:val="24"/>
          <w:szCs w:val="24"/>
        </w:rPr>
        <w:t>甲方外来人员工作餐的提供：</w:t>
      </w:r>
    </w:p>
    <w:p w14:paraId="017F6FAA" w14:textId="77777777" w:rsidR="00EC3F79" w:rsidRDefault="001C1E25">
      <w:pPr>
        <w:spacing w:line="360" w:lineRule="auto"/>
        <w:ind w:firstLineChars="200" w:firstLine="496"/>
        <w:rPr>
          <w:spacing w:val="8"/>
          <w:kern w:val="1"/>
          <w:sz w:val="24"/>
          <w:szCs w:val="24"/>
        </w:rPr>
      </w:pPr>
      <w:r>
        <w:rPr>
          <w:spacing w:val="8"/>
          <w:kern w:val="1"/>
          <w:sz w:val="24"/>
          <w:szCs w:val="24"/>
        </w:rPr>
        <w:t>关于甲方外来人员工作餐，乙方按照</w:t>
      </w:r>
      <w:r>
        <w:rPr>
          <w:spacing w:val="8"/>
          <w:kern w:val="1"/>
          <w:sz w:val="24"/>
          <w:szCs w:val="24"/>
          <w:u w:val="single"/>
        </w:rPr>
        <w:t xml:space="preserve">         </w:t>
      </w:r>
      <w:r>
        <w:rPr>
          <w:spacing w:val="8"/>
          <w:kern w:val="1"/>
          <w:sz w:val="24"/>
          <w:szCs w:val="24"/>
        </w:rPr>
        <w:t>等标准配置中、晚餐。甲方外来人员工作餐应当菜品丰富、美味可口、营养合理。若蔬菜、粮油、肉蛋奶等食品原材料的市场价格出现长时间的较大波动时，乙方可与甲方友好协商、调节甲方外来人员工作餐的价格。</w:t>
      </w:r>
    </w:p>
    <w:p w14:paraId="10EB76A5" w14:textId="77777777" w:rsidR="00EC3F79" w:rsidRDefault="001C1E25">
      <w:pPr>
        <w:pStyle w:val="ab"/>
        <w:numPr>
          <w:ilvl w:val="0"/>
          <w:numId w:val="14"/>
        </w:numPr>
        <w:autoSpaceDE/>
        <w:autoSpaceDN/>
        <w:spacing w:line="360" w:lineRule="auto"/>
        <w:ind w:firstLineChars="200" w:firstLine="496"/>
        <w:jc w:val="both"/>
        <w:rPr>
          <w:rFonts w:cs="宋体"/>
          <w:spacing w:val="8"/>
          <w:sz w:val="24"/>
          <w:szCs w:val="24"/>
        </w:rPr>
      </w:pPr>
      <w:r>
        <w:rPr>
          <w:rFonts w:cs="宋体"/>
          <w:spacing w:val="8"/>
          <w:sz w:val="24"/>
          <w:szCs w:val="24"/>
        </w:rPr>
        <w:t>清真餐食：</w:t>
      </w:r>
    </w:p>
    <w:p w14:paraId="34336006" w14:textId="77777777" w:rsidR="00EC3F79" w:rsidRDefault="001C1E25">
      <w:pPr>
        <w:spacing w:line="360" w:lineRule="auto"/>
        <w:ind w:firstLineChars="200" w:firstLine="496"/>
        <w:rPr>
          <w:rFonts w:cs="宋体"/>
          <w:spacing w:val="8"/>
          <w:sz w:val="24"/>
          <w:szCs w:val="24"/>
        </w:rPr>
      </w:pPr>
      <w:r>
        <w:rPr>
          <w:rFonts w:cs="宋体"/>
          <w:spacing w:val="8"/>
          <w:sz w:val="24"/>
          <w:szCs w:val="24"/>
        </w:rPr>
        <w:t>乙方应当设立一个清真餐食窗口负责每日早</w:t>
      </w:r>
      <w:r>
        <w:rPr>
          <w:rFonts w:cs="宋体" w:hint="eastAsia"/>
          <w:spacing w:val="8"/>
          <w:sz w:val="24"/>
          <w:szCs w:val="24"/>
        </w:rPr>
        <w:t>、</w:t>
      </w:r>
      <w:r>
        <w:rPr>
          <w:rFonts w:cs="宋体"/>
          <w:spacing w:val="8"/>
          <w:sz w:val="24"/>
          <w:szCs w:val="24"/>
        </w:rPr>
        <w:t>中</w:t>
      </w:r>
      <w:r>
        <w:rPr>
          <w:rFonts w:cs="宋体" w:hint="eastAsia"/>
          <w:spacing w:val="8"/>
          <w:sz w:val="24"/>
          <w:szCs w:val="24"/>
        </w:rPr>
        <w:t>、</w:t>
      </w:r>
      <w:r>
        <w:rPr>
          <w:rFonts w:cs="宋体"/>
          <w:spacing w:val="8"/>
          <w:sz w:val="24"/>
          <w:szCs w:val="24"/>
        </w:rPr>
        <w:t>晚三餐提供清真餐食。乙方应</w:t>
      </w:r>
      <w:r>
        <w:rPr>
          <w:rFonts w:cs="宋体" w:hint="eastAsia"/>
          <w:spacing w:val="8"/>
          <w:sz w:val="24"/>
          <w:szCs w:val="24"/>
        </w:rPr>
        <w:t>尊重民</w:t>
      </w:r>
      <w:r>
        <w:rPr>
          <w:rFonts w:cs="宋体"/>
          <w:spacing w:val="8"/>
          <w:sz w:val="24"/>
          <w:szCs w:val="24"/>
        </w:rPr>
        <w:t>族风俗、严格按照民族习惯和要求制作营养美味的清真餐食。乙方提供的清真餐食应当花样丰富，价格公道合理。若因乙方原因造成甲方就餐人员对清真餐食窗口产生不满，对</w:t>
      </w:r>
      <w:r>
        <w:rPr>
          <w:rFonts w:cs="宋体"/>
          <w:spacing w:val="8"/>
          <w:sz w:val="24"/>
          <w:szCs w:val="24"/>
        </w:rPr>
        <w:lastRenderedPageBreak/>
        <w:t>此投诉超过30人次时，乙方应当立即作出</w:t>
      </w:r>
      <w:r>
        <w:rPr>
          <w:rFonts w:cs="宋体" w:hint="eastAsia"/>
          <w:spacing w:val="8"/>
          <w:sz w:val="24"/>
          <w:szCs w:val="24"/>
        </w:rPr>
        <w:t>合理</w:t>
      </w:r>
      <w:r>
        <w:rPr>
          <w:rFonts w:cs="宋体"/>
          <w:spacing w:val="8"/>
          <w:sz w:val="24"/>
          <w:szCs w:val="24"/>
        </w:rPr>
        <w:t>解释并及时制定整改方案，且由甲方派员监督审核并执行</w:t>
      </w:r>
    </w:p>
    <w:p w14:paraId="31F7A17B" w14:textId="77777777" w:rsidR="00EC3F79" w:rsidRDefault="001C1E25">
      <w:pPr>
        <w:spacing w:line="360" w:lineRule="auto"/>
        <w:ind w:firstLineChars="200" w:firstLine="496"/>
        <w:rPr>
          <w:rFonts w:cs="宋体"/>
          <w:spacing w:val="8"/>
          <w:sz w:val="24"/>
          <w:szCs w:val="24"/>
        </w:rPr>
      </w:pPr>
      <w:r>
        <w:rPr>
          <w:rFonts w:cs="宋体" w:hint="eastAsia"/>
          <w:spacing w:val="8"/>
          <w:sz w:val="24"/>
          <w:szCs w:val="24"/>
        </w:rPr>
        <w:t>7、</w:t>
      </w:r>
      <w:r>
        <w:rPr>
          <w:rFonts w:cs="宋体"/>
          <w:spacing w:val="8"/>
          <w:sz w:val="24"/>
          <w:szCs w:val="24"/>
        </w:rPr>
        <w:t xml:space="preserve">供餐数量要求 </w:t>
      </w:r>
    </w:p>
    <w:p w14:paraId="03FABEF8" w14:textId="77777777" w:rsidR="00EC3F79" w:rsidRDefault="001C1E25">
      <w:pPr>
        <w:spacing w:line="360" w:lineRule="auto"/>
        <w:ind w:firstLineChars="200" w:firstLine="496"/>
        <w:rPr>
          <w:spacing w:val="8"/>
          <w:kern w:val="1"/>
          <w:sz w:val="24"/>
          <w:szCs w:val="24"/>
        </w:rPr>
      </w:pPr>
      <w:r>
        <w:rPr>
          <w:spacing w:val="8"/>
          <w:kern w:val="1"/>
          <w:sz w:val="24"/>
          <w:szCs w:val="24"/>
        </w:rPr>
        <w:t>乙方应当充分准备，认真工作，严格按照本协议的前述规定制作餐食，确保所有甲方就餐人员，在就餐时间内吃得饱，吃得好。</w:t>
      </w:r>
    </w:p>
    <w:p w14:paraId="457CF2AB" w14:textId="77777777" w:rsidR="00EC3F79" w:rsidRDefault="001C1E25">
      <w:pPr>
        <w:spacing w:line="360" w:lineRule="auto"/>
        <w:ind w:firstLineChars="200" w:firstLine="496"/>
        <w:rPr>
          <w:spacing w:val="8"/>
          <w:kern w:val="1"/>
          <w:sz w:val="24"/>
          <w:szCs w:val="24"/>
        </w:rPr>
      </w:pPr>
      <w:r>
        <w:rPr>
          <w:rFonts w:cs="宋体"/>
          <w:spacing w:val="8"/>
          <w:sz w:val="24"/>
          <w:szCs w:val="24"/>
        </w:rPr>
        <w:t>若因乙方原因导致出现甲方就餐人员就餐延误，餐食不够或者无法就餐的情形，每出现一次，</w:t>
      </w:r>
      <w:r>
        <w:rPr>
          <w:rFonts w:cs="宋体" w:hint="eastAsia"/>
          <w:spacing w:val="8"/>
          <w:sz w:val="24"/>
          <w:szCs w:val="24"/>
        </w:rPr>
        <w:t>乙</w:t>
      </w:r>
      <w:r>
        <w:rPr>
          <w:rFonts w:cs="宋体"/>
          <w:spacing w:val="8"/>
          <w:sz w:val="24"/>
          <w:szCs w:val="24"/>
        </w:rPr>
        <w:t xml:space="preserve">方应当赔偿甲方人民币1万元，并承担全部责任。 </w:t>
      </w:r>
    </w:p>
    <w:p w14:paraId="65765FA6" w14:textId="77777777" w:rsidR="00EC3F79" w:rsidRDefault="001C1E25">
      <w:pPr>
        <w:widowControl/>
        <w:spacing w:line="360" w:lineRule="auto"/>
        <w:ind w:firstLineChars="200" w:firstLine="496"/>
        <w:rPr>
          <w:rFonts w:cs="宋体"/>
          <w:spacing w:val="8"/>
          <w:sz w:val="24"/>
          <w:szCs w:val="24"/>
        </w:rPr>
      </w:pPr>
      <w:r>
        <w:rPr>
          <w:rFonts w:cs="宋体"/>
          <w:spacing w:val="8"/>
          <w:sz w:val="24"/>
          <w:szCs w:val="24"/>
        </w:rPr>
        <w:t>当甲方对餐食有特殊需求</w:t>
      </w:r>
      <w:r>
        <w:rPr>
          <w:rFonts w:cs="宋体" w:hint="eastAsia"/>
          <w:spacing w:val="8"/>
          <w:sz w:val="24"/>
          <w:szCs w:val="24"/>
        </w:rPr>
        <w:t>时</w:t>
      </w:r>
      <w:r>
        <w:rPr>
          <w:rFonts w:cs="宋体"/>
          <w:spacing w:val="8"/>
          <w:sz w:val="24"/>
          <w:szCs w:val="24"/>
        </w:rPr>
        <w:t>，甲方应提前告知乙方，乙方接到上述甲方需求时，应尽量满足甲方要求，提供优质服务，在乙方确有困难，无法满足上述甲方需求时，应及时告知甲方。</w:t>
      </w:r>
    </w:p>
    <w:p w14:paraId="09405D71"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后期餐厅根据学校实际情况，报学校批准后可调整就餐方式。</w:t>
      </w:r>
    </w:p>
    <w:p w14:paraId="054D6E61" w14:textId="77777777" w:rsidR="00EC3F79" w:rsidRDefault="001C1E25">
      <w:pPr>
        <w:spacing w:line="360" w:lineRule="auto"/>
        <w:ind w:firstLineChars="200" w:firstLine="498"/>
        <w:rPr>
          <w:rFonts w:cs="宋体"/>
          <w:color w:val="000000"/>
          <w:spacing w:val="8"/>
          <w:sz w:val="24"/>
          <w:szCs w:val="24"/>
        </w:rPr>
      </w:pPr>
      <w:r>
        <w:rPr>
          <w:rFonts w:cs="宋体" w:hint="eastAsia"/>
          <w:b/>
          <w:color w:val="000000"/>
          <w:spacing w:val="8"/>
          <w:sz w:val="24"/>
          <w:szCs w:val="24"/>
        </w:rPr>
        <w:t>结算：</w:t>
      </w:r>
    </w:p>
    <w:p w14:paraId="069026CE" w14:textId="77777777" w:rsidR="00EC3F79" w:rsidRDefault="001C1E25">
      <w:pPr>
        <w:spacing w:line="360" w:lineRule="auto"/>
        <w:ind w:left="600" w:firstLineChars="200" w:firstLine="496"/>
        <w:rPr>
          <w:rFonts w:cs="宋体"/>
          <w:spacing w:val="8"/>
          <w:sz w:val="24"/>
          <w:szCs w:val="24"/>
        </w:rPr>
      </w:pPr>
      <w:r>
        <w:rPr>
          <w:rFonts w:cs="宋体" w:hint="eastAsia"/>
          <w:spacing w:val="8"/>
          <w:sz w:val="24"/>
          <w:szCs w:val="24"/>
        </w:rPr>
        <w:t>甲乙双方与次月</w:t>
      </w:r>
      <w:r>
        <w:rPr>
          <w:rFonts w:cs="宋体" w:hint="eastAsia"/>
          <w:spacing w:val="8"/>
          <w:sz w:val="24"/>
          <w:szCs w:val="24"/>
          <w:u w:val="single"/>
        </w:rPr>
        <w:t xml:space="preserve">  </w:t>
      </w:r>
      <w:r>
        <w:rPr>
          <w:rFonts w:cs="宋体"/>
          <w:spacing w:val="8"/>
          <w:sz w:val="24"/>
          <w:szCs w:val="24"/>
          <w:u w:val="single"/>
        </w:rPr>
        <w:t>5</w:t>
      </w:r>
      <w:r>
        <w:rPr>
          <w:rFonts w:cs="宋体" w:hint="eastAsia"/>
          <w:spacing w:val="8"/>
          <w:sz w:val="24"/>
          <w:szCs w:val="24"/>
          <w:u w:val="single"/>
        </w:rPr>
        <w:t xml:space="preserve"> </w:t>
      </w:r>
      <w:r>
        <w:rPr>
          <w:rFonts w:cs="宋体" w:hint="eastAsia"/>
          <w:spacing w:val="8"/>
          <w:sz w:val="24"/>
          <w:szCs w:val="24"/>
        </w:rPr>
        <w:t>号前,对相关费用进行核算并确认,</w:t>
      </w:r>
      <w:r>
        <w:rPr>
          <w:rFonts w:cs="宋体" w:hint="eastAsia"/>
          <w:spacing w:val="8"/>
          <w:sz w:val="24"/>
          <w:szCs w:val="24"/>
          <w:lang w:val="en-US"/>
        </w:rPr>
        <w:t>双方均确认无异议后，</w:t>
      </w:r>
      <w:r>
        <w:rPr>
          <w:rFonts w:cs="宋体" w:hint="eastAsia"/>
          <w:spacing w:val="8"/>
          <w:sz w:val="24"/>
          <w:szCs w:val="24"/>
        </w:rPr>
        <w:t>乙方提供相关发票,甲方于__</w:t>
      </w:r>
      <w:r>
        <w:rPr>
          <w:rFonts w:cs="宋体"/>
          <w:spacing w:val="8"/>
          <w:sz w:val="24"/>
          <w:szCs w:val="24"/>
        </w:rPr>
        <w:t>5</w:t>
      </w:r>
      <w:r>
        <w:rPr>
          <w:rFonts w:cs="宋体" w:hint="eastAsia"/>
          <w:spacing w:val="8"/>
          <w:sz w:val="24"/>
          <w:szCs w:val="24"/>
        </w:rPr>
        <w:t>_个工作日内按确认的应付款金额支付给乙方,并提供各项费用的结算清单.</w:t>
      </w:r>
    </w:p>
    <w:p w14:paraId="632D5CB7" w14:textId="77777777" w:rsidR="00EC3F79" w:rsidRDefault="001C1E25">
      <w:pPr>
        <w:spacing w:line="360" w:lineRule="auto"/>
        <w:ind w:firstLineChars="200" w:firstLine="498"/>
        <w:rPr>
          <w:rFonts w:cs="宋体"/>
          <w:b/>
          <w:color w:val="000000"/>
          <w:spacing w:val="8"/>
          <w:sz w:val="24"/>
          <w:szCs w:val="24"/>
        </w:rPr>
      </w:pPr>
      <w:r>
        <w:rPr>
          <w:rFonts w:cs="宋体" w:hint="eastAsia"/>
          <w:b/>
          <w:color w:val="000000"/>
          <w:spacing w:val="8"/>
          <w:sz w:val="24"/>
          <w:szCs w:val="24"/>
        </w:rPr>
        <w:t>第四条：协议期限</w:t>
      </w:r>
    </w:p>
    <w:p w14:paraId="5E4AB4F1" w14:textId="77777777" w:rsidR="00EC3F79" w:rsidRDefault="001C1E25">
      <w:pPr>
        <w:spacing w:line="360" w:lineRule="auto"/>
        <w:ind w:firstLineChars="200" w:firstLine="480"/>
        <w:rPr>
          <w:rFonts w:cs="宋体"/>
          <w:color w:val="000000"/>
          <w:spacing w:val="8"/>
          <w:sz w:val="24"/>
          <w:szCs w:val="24"/>
        </w:rPr>
      </w:pPr>
      <w:r>
        <w:rPr>
          <w:rFonts w:hint="eastAsia"/>
          <w:sz w:val="24"/>
          <w:szCs w:val="24"/>
        </w:rPr>
        <w:t>1.协议期限：</w:t>
      </w:r>
      <w:r>
        <w:rPr>
          <w:rFonts w:cs="宋体" w:hint="eastAsia"/>
          <w:color w:val="000000"/>
          <w:spacing w:val="8"/>
          <w:sz w:val="24"/>
          <w:szCs w:val="24"/>
        </w:rPr>
        <w:t>委托管理期限自</w:t>
      </w:r>
      <w:r>
        <w:rPr>
          <w:rFonts w:cs="宋体"/>
          <w:color w:val="000000"/>
          <w:spacing w:val="8"/>
          <w:sz w:val="24"/>
          <w:szCs w:val="24"/>
          <w:u w:val="single"/>
        </w:rPr>
        <w:t xml:space="preserve">2022 </w:t>
      </w:r>
      <w:r>
        <w:rPr>
          <w:rFonts w:cs="宋体" w:hint="eastAsia"/>
          <w:color w:val="000000"/>
          <w:spacing w:val="8"/>
          <w:sz w:val="24"/>
          <w:szCs w:val="24"/>
          <w:u w:val="single"/>
        </w:rPr>
        <w:t xml:space="preserve">年 </w:t>
      </w:r>
      <w:r>
        <w:rPr>
          <w:rFonts w:cs="宋体"/>
          <w:color w:val="000000"/>
          <w:spacing w:val="8"/>
          <w:sz w:val="24"/>
          <w:szCs w:val="24"/>
          <w:u w:val="single"/>
        </w:rPr>
        <w:t xml:space="preserve"> </w:t>
      </w:r>
      <w:r>
        <w:rPr>
          <w:rFonts w:cs="宋体" w:hint="eastAsia"/>
          <w:color w:val="000000"/>
          <w:spacing w:val="8"/>
          <w:sz w:val="24"/>
          <w:szCs w:val="24"/>
          <w:u w:val="single"/>
        </w:rPr>
        <w:t xml:space="preserve"> 月</w:t>
      </w:r>
      <w:r>
        <w:rPr>
          <w:rFonts w:cs="宋体"/>
          <w:color w:val="000000"/>
          <w:spacing w:val="8"/>
          <w:sz w:val="24"/>
          <w:szCs w:val="24"/>
          <w:u w:val="single"/>
        </w:rPr>
        <w:t xml:space="preserve">   </w:t>
      </w:r>
      <w:r>
        <w:rPr>
          <w:rFonts w:cs="宋体" w:hint="eastAsia"/>
          <w:color w:val="000000"/>
          <w:spacing w:val="8"/>
          <w:sz w:val="24"/>
          <w:szCs w:val="24"/>
          <w:u w:val="single"/>
        </w:rPr>
        <w:t>日</w:t>
      </w:r>
      <w:r>
        <w:rPr>
          <w:rFonts w:cs="宋体" w:hint="eastAsia"/>
          <w:color w:val="000000"/>
          <w:spacing w:val="8"/>
          <w:sz w:val="24"/>
          <w:szCs w:val="24"/>
        </w:rPr>
        <w:t xml:space="preserve">起至 </w:t>
      </w:r>
      <w:r>
        <w:rPr>
          <w:rFonts w:cs="宋体"/>
          <w:color w:val="000000"/>
          <w:spacing w:val="8"/>
          <w:sz w:val="24"/>
          <w:szCs w:val="24"/>
          <w:u w:val="single"/>
        </w:rPr>
        <w:t xml:space="preserve"> 2023</w:t>
      </w:r>
      <w:r>
        <w:rPr>
          <w:rFonts w:cs="宋体" w:hint="eastAsia"/>
          <w:color w:val="000000"/>
          <w:spacing w:val="8"/>
          <w:sz w:val="24"/>
          <w:szCs w:val="24"/>
          <w:u w:val="single"/>
        </w:rPr>
        <w:t>年</w:t>
      </w:r>
      <w:r>
        <w:rPr>
          <w:rFonts w:cs="宋体"/>
          <w:color w:val="000000"/>
          <w:spacing w:val="8"/>
          <w:sz w:val="24"/>
          <w:szCs w:val="24"/>
          <w:u w:val="single"/>
        </w:rPr>
        <w:t xml:space="preserve">   </w:t>
      </w:r>
      <w:r>
        <w:rPr>
          <w:rFonts w:cs="宋体" w:hint="eastAsia"/>
          <w:color w:val="000000"/>
          <w:spacing w:val="8"/>
          <w:sz w:val="24"/>
          <w:szCs w:val="24"/>
          <w:u w:val="single"/>
        </w:rPr>
        <w:t>月</w:t>
      </w:r>
      <w:r>
        <w:rPr>
          <w:rFonts w:cs="宋体"/>
          <w:color w:val="000000"/>
          <w:spacing w:val="8"/>
          <w:sz w:val="24"/>
          <w:szCs w:val="24"/>
          <w:u w:val="single"/>
        </w:rPr>
        <w:t xml:space="preserve"> </w:t>
      </w:r>
      <w:r>
        <w:rPr>
          <w:rFonts w:cs="宋体" w:hint="eastAsia"/>
          <w:color w:val="000000"/>
          <w:spacing w:val="8"/>
          <w:sz w:val="24"/>
          <w:szCs w:val="24"/>
          <w:u w:val="single"/>
        </w:rPr>
        <w:t>日</w:t>
      </w:r>
      <w:r>
        <w:rPr>
          <w:rFonts w:cs="宋体" w:hint="eastAsia"/>
          <w:color w:val="000000"/>
          <w:spacing w:val="8"/>
          <w:sz w:val="24"/>
          <w:szCs w:val="24"/>
        </w:rPr>
        <w:t>止。协议期满前，甲方采取学校公开招标方式确定下年合作供应商。</w:t>
      </w:r>
    </w:p>
    <w:p w14:paraId="730C60EF" w14:textId="77777777" w:rsidR="00EC3F79" w:rsidRDefault="001C1E25">
      <w:pPr>
        <w:spacing w:line="360" w:lineRule="auto"/>
        <w:ind w:firstLineChars="200" w:firstLine="480"/>
        <w:rPr>
          <w:sz w:val="24"/>
          <w:szCs w:val="24"/>
        </w:rPr>
      </w:pPr>
      <w:r>
        <w:rPr>
          <w:rFonts w:hint="eastAsia"/>
          <w:sz w:val="24"/>
          <w:szCs w:val="24"/>
        </w:rPr>
        <w:t>2.协议期限内出现下列情况之一，甲方有权提前单方解除本协议。</w:t>
      </w:r>
    </w:p>
    <w:p w14:paraId="3CEF936E"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①发生食物中毒事件，乙方承担当事人的全部医疗费用、并追究乙方相关法律责任，甲方可单方面解除协议</w:t>
      </w:r>
      <w:r>
        <w:rPr>
          <w:rFonts w:cs="宋体" w:hint="eastAsia"/>
          <w:spacing w:val="8"/>
          <w:sz w:val="24"/>
          <w:szCs w:val="24"/>
        </w:rPr>
        <w:t>，要求乙方承担违约责任</w:t>
      </w:r>
      <w:r>
        <w:rPr>
          <w:rFonts w:cs="宋体" w:hint="eastAsia"/>
          <w:spacing w:val="8"/>
          <w:sz w:val="24"/>
          <w:szCs w:val="24"/>
          <w:lang w:val="en-US"/>
        </w:rPr>
        <w:t>并追究相关法律责任</w:t>
      </w:r>
      <w:r>
        <w:rPr>
          <w:rFonts w:cs="宋体" w:hint="eastAsia"/>
          <w:spacing w:val="8"/>
          <w:sz w:val="24"/>
          <w:szCs w:val="24"/>
        </w:rPr>
        <w:t>。</w:t>
      </w:r>
    </w:p>
    <w:p w14:paraId="4DF7BE4C" w14:textId="4ED028F5" w:rsidR="00EC3F79" w:rsidRDefault="001C1E25">
      <w:pPr>
        <w:spacing w:line="360" w:lineRule="auto"/>
        <w:ind w:firstLineChars="200" w:firstLine="496"/>
        <w:rPr>
          <w:rFonts w:cs="宋体"/>
          <w:spacing w:val="8"/>
          <w:sz w:val="24"/>
          <w:szCs w:val="24"/>
        </w:rPr>
      </w:pPr>
      <w:r>
        <w:rPr>
          <w:rFonts w:cs="宋体" w:hint="eastAsia"/>
          <w:color w:val="000000"/>
          <w:spacing w:val="8"/>
          <w:sz w:val="24"/>
          <w:szCs w:val="24"/>
        </w:rPr>
        <w:t>②</w:t>
      </w:r>
      <w:r>
        <w:rPr>
          <w:rFonts w:cs="宋体" w:hint="eastAsia"/>
          <w:spacing w:val="8"/>
          <w:sz w:val="24"/>
          <w:szCs w:val="24"/>
        </w:rPr>
        <w:t>协议期间，</w:t>
      </w:r>
      <w:r w:rsidR="00645408">
        <w:rPr>
          <w:rFonts w:cs="宋体"/>
          <w:spacing w:val="8"/>
          <w:sz w:val="24"/>
          <w:szCs w:val="24"/>
        </w:rPr>
        <w:t>每学期进行一次服务型资源师生评价，低于</w:t>
      </w:r>
      <w:r w:rsidR="00645408">
        <w:rPr>
          <w:rFonts w:cs="宋体" w:hint="eastAsia"/>
          <w:spacing w:val="8"/>
          <w:sz w:val="24"/>
          <w:szCs w:val="24"/>
        </w:rPr>
        <w:t>4.</w:t>
      </w:r>
      <w:r w:rsidR="00645408">
        <w:rPr>
          <w:rFonts w:cs="宋体"/>
          <w:spacing w:val="8"/>
          <w:sz w:val="24"/>
          <w:szCs w:val="24"/>
        </w:rPr>
        <w:t>0分一次警告，连续两次低于</w:t>
      </w:r>
      <w:r w:rsidR="00645408">
        <w:rPr>
          <w:rFonts w:cs="宋体" w:hint="eastAsia"/>
          <w:spacing w:val="8"/>
          <w:sz w:val="24"/>
          <w:szCs w:val="24"/>
        </w:rPr>
        <w:t>4.</w:t>
      </w:r>
      <w:r w:rsidR="00645408">
        <w:rPr>
          <w:rFonts w:cs="宋体"/>
          <w:spacing w:val="8"/>
          <w:sz w:val="24"/>
          <w:szCs w:val="24"/>
        </w:rPr>
        <w:t>0分予以解除合同。</w:t>
      </w:r>
      <w:r w:rsidR="00645408" w:rsidDel="00645408">
        <w:rPr>
          <w:rFonts w:cs="宋体" w:hint="eastAsia"/>
          <w:spacing w:val="8"/>
          <w:sz w:val="24"/>
          <w:szCs w:val="24"/>
        </w:rPr>
        <w:t xml:space="preserve"> </w:t>
      </w:r>
    </w:p>
    <w:p w14:paraId="344C538F" w14:textId="77777777" w:rsidR="00EC3F79" w:rsidRDefault="001C1E25" w:rsidP="00D74B98">
      <w:pPr>
        <w:spacing w:line="360" w:lineRule="auto"/>
        <w:ind w:firstLineChars="200" w:firstLine="496"/>
        <w:rPr>
          <w:rFonts w:cs="宋体"/>
          <w:color w:val="000000"/>
          <w:spacing w:val="8"/>
          <w:sz w:val="24"/>
          <w:szCs w:val="24"/>
        </w:rPr>
      </w:pPr>
      <w:r>
        <w:rPr>
          <w:rFonts w:cs="宋体" w:hint="eastAsia"/>
          <w:color w:val="000000"/>
          <w:spacing w:val="8"/>
          <w:sz w:val="24"/>
          <w:szCs w:val="24"/>
        </w:rPr>
        <w:t>③甲方对乙方提出整改要求而乙方拒不整改或整改达不到甲方要求。</w:t>
      </w:r>
    </w:p>
    <w:p w14:paraId="6F2E68A4"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④乙方未经甲方许可随意暂停或停止经营，给师生生活造成不便。</w:t>
      </w:r>
    </w:p>
    <w:p w14:paraId="627157A8"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3.一方出现其它违反法律法规或一方不能正常履行该协议相关约定的，对方均有权单方解除本协议。</w:t>
      </w:r>
    </w:p>
    <w:p w14:paraId="313CC071"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 xml:space="preserve">6.协议期间，协议的变更、补充应经双方协商一致并采用书面形式。 </w:t>
      </w:r>
    </w:p>
    <w:p w14:paraId="02AF84EC"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5.协议期间，若因国家发生重大政策性调整或发生自然灾害等不可抗拒因素，致使协议无法履行或因协议期满或提前解除、终止履行的，乙方应在协议期满或协议解除之日后</w:t>
      </w:r>
      <w:r>
        <w:rPr>
          <w:rFonts w:cs="宋体" w:hint="eastAsia"/>
          <w:color w:val="000000"/>
          <w:spacing w:val="8"/>
          <w:sz w:val="24"/>
          <w:szCs w:val="24"/>
        </w:rPr>
        <w:lastRenderedPageBreak/>
        <w:t>10日内撤离甲方食堂并于20日内办理完成所有事项交接手续。双方对附件一并所列的房屋、设备、设施进行交接及其他各项所需手续的交接。甲方出具《交接完成通知书》后，视为所有交接手续完成。</w:t>
      </w:r>
    </w:p>
    <w:p w14:paraId="228B0B5B" w14:textId="77777777" w:rsidR="00EC3F79" w:rsidRDefault="001C1E25">
      <w:pPr>
        <w:spacing w:line="360" w:lineRule="auto"/>
        <w:ind w:firstLineChars="200" w:firstLine="498"/>
        <w:rPr>
          <w:rFonts w:cs="宋体"/>
          <w:b/>
          <w:color w:val="000000"/>
          <w:spacing w:val="8"/>
          <w:sz w:val="24"/>
          <w:szCs w:val="24"/>
        </w:rPr>
      </w:pPr>
      <w:r>
        <w:rPr>
          <w:rFonts w:cs="宋体" w:hint="eastAsia"/>
          <w:b/>
          <w:color w:val="000000"/>
          <w:spacing w:val="8"/>
          <w:sz w:val="24"/>
          <w:szCs w:val="24"/>
        </w:rPr>
        <w:t xml:space="preserve">第五条：违约责任  </w:t>
      </w:r>
    </w:p>
    <w:p w14:paraId="4B3F6FB0"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1．委托经营期内，如因乙方原因造成任何事故，由乙方承担一切法律责任，如给甲方造成经济损失的，按甲方实际的经济损失赔偿。</w:t>
      </w:r>
    </w:p>
    <w:p w14:paraId="5BAC844F"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2．甲方根据政府要求或者自然灾害等不可抗力的因素，可以随时提前终止协议。</w:t>
      </w:r>
    </w:p>
    <w:p w14:paraId="045CAE95" w14:textId="77256A01" w:rsidR="00EC3F79" w:rsidRDefault="001C1E25">
      <w:pPr>
        <w:spacing w:line="360" w:lineRule="auto"/>
        <w:ind w:firstLineChars="200" w:firstLine="496"/>
        <w:rPr>
          <w:rFonts w:cs="宋体"/>
          <w:spacing w:val="8"/>
          <w:sz w:val="24"/>
          <w:szCs w:val="24"/>
        </w:rPr>
      </w:pPr>
      <w:r>
        <w:rPr>
          <w:rFonts w:cs="宋体" w:hint="eastAsia"/>
          <w:spacing w:val="8"/>
          <w:sz w:val="24"/>
          <w:szCs w:val="24"/>
        </w:rPr>
        <w:t>3．</w:t>
      </w:r>
      <w:r>
        <w:rPr>
          <w:rFonts w:cs="宋体" w:hint="eastAsia"/>
          <w:color w:val="000000"/>
          <w:spacing w:val="8"/>
          <w:sz w:val="24"/>
          <w:szCs w:val="24"/>
        </w:rPr>
        <w:t>委托经营期内</w:t>
      </w:r>
      <w:r>
        <w:rPr>
          <w:rFonts w:cs="宋体" w:hint="eastAsia"/>
          <w:spacing w:val="8"/>
          <w:sz w:val="24"/>
          <w:szCs w:val="24"/>
        </w:rPr>
        <w:t>，甲乙双方若任意一方违反本协议规定，违约方应赔偿因违约给对方造成的相关经济损失（</w:t>
      </w:r>
      <w:r>
        <w:rPr>
          <w:rFonts w:cs="宋体" w:hint="eastAsia"/>
          <w:spacing w:val="8"/>
          <w:sz w:val="24"/>
          <w:szCs w:val="24"/>
          <w:lang w:val="en-US"/>
        </w:rPr>
        <w:t>包括但不限于诉讼费、保全费、评估费、鉴定费、律师费、差旅费等一切费用</w:t>
      </w:r>
      <w:r>
        <w:rPr>
          <w:rFonts w:cs="宋体" w:hint="eastAsia"/>
          <w:spacing w:val="8"/>
          <w:sz w:val="24"/>
          <w:szCs w:val="24"/>
        </w:rPr>
        <w:t>）。</w:t>
      </w:r>
    </w:p>
    <w:p w14:paraId="72A24279"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6、乙方应严格遵守本协议约定的各项事宜，若乙方未能遵守本协议约定的任何一项义务及事宜，视为违约，甲方可扣除当月乙方销售收入作为违约金。</w:t>
      </w:r>
    </w:p>
    <w:p w14:paraId="55DD0C93" w14:textId="77777777" w:rsidR="00EC3F79" w:rsidRDefault="001C1E25">
      <w:pPr>
        <w:spacing w:line="360" w:lineRule="auto"/>
        <w:ind w:firstLineChars="200" w:firstLine="498"/>
        <w:rPr>
          <w:rFonts w:cs="宋体"/>
          <w:b/>
          <w:color w:val="000000"/>
          <w:spacing w:val="8"/>
          <w:sz w:val="24"/>
          <w:szCs w:val="24"/>
        </w:rPr>
      </w:pPr>
      <w:r>
        <w:rPr>
          <w:rFonts w:cs="宋体" w:hint="eastAsia"/>
          <w:b/>
          <w:color w:val="000000"/>
          <w:spacing w:val="8"/>
          <w:sz w:val="24"/>
          <w:szCs w:val="24"/>
        </w:rPr>
        <w:t xml:space="preserve">第六条：其它  </w:t>
      </w:r>
    </w:p>
    <w:p w14:paraId="1C383D8B"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 xml:space="preserve">1.本协议经甲、乙双方授权代表人签字并盖公章后生效。协议附件是本协议不可分割的一部分，与本协议具有同等法律效力。  </w:t>
      </w:r>
    </w:p>
    <w:p w14:paraId="349DC4AE"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 xml:space="preserve">2.本协议一式陆份，协议双方各执叁份。  </w:t>
      </w:r>
    </w:p>
    <w:p w14:paraId="238F101E"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3.未尽事宜，由双方协商决定，双方可就补充或变更事宜另行签订补充条款，附件及补充条款与本协议具有同等法律效力。</w:t>
      </w:r>
    </w:p>
    <w:p w14:paraId="426A1E9F"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6、协商不成的，任何一方均可向甲方所在地人民法院提起诉讼。</w:t>
      </w:r>
    </w:p>
    <w:p w14:paraId="7C259DCA" w14:textId="77777777" w:rsidR="00EC3F79" w:rsidRDefault="001C1E25">
      <w:pPr>
        <w:spacing w:line="360" w:lineRule="auto"/>
        <w:ind w:firstLineChars="400" w:firstLine="992"/>
        <w:rPr>
          <w:rFonts w:cs="宋体"/>
          <w:color w:val="000000"/>
          <w:spacing w:val="8"/>
          <w:sz w:val="24"/>
          <w:szCs w:val="24"/>
        </w:rPr>
      </w:pPr>
      <w:r>
        <w:rPr>
          <w:rFonts w:cs="宋体" w:hint="eastAsia"/>
          <w:color w:val="000000"/>
          <w:spacing w:val="8"/>
          <w:sz w:val="24"/>
          <w:szCs w:val="24"/>
        </w:rPr>
        <w:t xml:space="preserve">          </w:t>
      </w:r>
    </w:p>
    <w:p w14:paraId="4A233B07" w14:textId="77777777" w:rsidR="00EC3F79" w:rsidRDefault="001C1E25">
      <w:pPr>
        <w:rPr>
          <w:sz w:val="24"/>
          <w:szCs w:val="24"/>
        </w:rPr>
      </w:pPr>
      <w:r>
        <w:rPr>
          <w:sz w:val="24"/>
          <w:szCs w:val="24"/>
        </w:rPr>
        <w:t>附件：  </w:t>
      </w:r>
    </w:p>
    <w:p w14:paraId="449C6411" w14:textId="77777777" w:rsidR="00EC3F79" w:rsidRDefault="001C1E25">
      <w:pPr>
        <w:jc w:val="center"/>
        <w:rPr>
          <w:b/>
          <w:sz w:val="32"/>
          <w:szCs w:val="24"/>
        </w:rPr>
      </w:pPr>
      <w:r>
        <w:rPr>
          <w:b/>
          <w:sz w:val="32"/>
          <w:szCs w:val="24"/>
        </w:rPr>
        <w:t> 餐厅</w:t>
      </w:r>
      <w:r>
        <w:rPr>
          <w:rFonts w:hint="eastAsia"/>
          <w:b/>
          <w:sz w:val="32"/>
          <w:szCs w:val="24"/>
        </w:rPr>
        <w:t>奖惩管理制度</w:t>
      </w:r>
    </w:p>
    <w:p w14:paraId="3EB7C8ED" w14:textId="77777777" w:rsidR="00EC3F79" w:rsidRDefault="00EC3F79">
      <w:pPr>
        <w:jc w:val="center"/>
        <w:rPr>
          <w:b/>
          <w:sz w:val="32"/>
          <w:szCs w:val="24"/>
        </w:rPr>
      </w:pPr>
    </w:p>
    <w:p w14:paraId="2BA40364" w14:textId="77777777" w:rsidR="00EC3F79" w:rsidRDefault="00EC3F79">
      <w:pPr>
        <w:rPr>
          <w:rFonts w:cs="宋体"/>
          <w:color w:val="000000"/>
          <w:spacing w:val="8"/>
          <w:sz w:val="24"/>
          <w:szCs w:val="24"/>
        </w:rPr>
      </w:pPr>
    </w:p>
    <w:p w14:paraId="4E22DE42" w14:textId="77777777" w:rsidR="00EC3F79" w:rsidRDefault="001C1E25">
      <w:pPr>
        <w:spacing w:line="360" w:lineRule="auto"/>
        <w:rPr>
          <w:rFonts w:cs="宋体"/>
          <w:color w:val="000000"/>
          <w:spacing w:val="8"/>
          <w:sz w:val="24"/>
          <w:szCs w:val="24"/>
        </w:rPr>
      </w:pPr>
      <w:r>
        <w:rPr>
          <w:rFonts w:cs="宋体"/>
          <w:color w:val="000000"/>
          <w:spacing w:val="8"/>
          <w:sz w:val="24"/>
          <w:szCs w:val="24"/>
        </w:rPr>
        <w:t>  </w:t>
      </w:r>
      <w:r>
        <w:rPr>
          <w:rFonts w:cs="宋体" w:hint="eastAsia"/>
          <w:color w:val="000000"/>
          <w:spacing w:val="8"/>
          <w:sz w:val="24"/>
          <w:szCs w:val="24"/>
        </w:rPr>
        <w:t>为强化食堂的规范化管理，增强食堂日常工作的规范性、自觉性，更好地提高食堂的服务能力和服务质量，为学校全体师生营造良好的就餐环境，促进学校的平稳发展，特制定以下制度</w:t>
      </w:r>
    </w:p>
    <w:p w14:paraId="2AB55608" w14:textId="77777777" w:rsidR="00EC3F79" w:rsidRDefault="001C1E25">
      <w:pPr>
        <w:pStyle w:val="ab"/>
        <w:numPr>
          <w:ilvl w:val="0"/>
          <w:numId w:val="15"/>
        </w:numPr>
        <w:autoSpaceDE/>
        <w:autoSpaceDN/>
        <w:spacing w:line="360" w:lineRule="auto"/>
        <w:rPr>
          <w:rFonts w:cs="宋体"/>
          <w:color w:val="000000"/>
          <w:spacing w:val="8"/>
          <w:sz w:val="24"/>
          <w:szCs w:val="24"/>
        </w:rPr>
      </w:pPr>
      <w:r>
        <w:rPr>
          <w:rFonts w:cs="宋体"/>
          <w:color w:val="000000"/>
          <w:spacing w:val="8"/>
          <w:sz w:val="24"/>
          <w:szCs w:val="24"/>
        </w:rPr>
        <w:t>检查考核人员的组成</w:t>
      </w:r>
      <w:r>
        <w:rPr>
          <w:rFonts w:cs="宋体" w:hint="eastAsia"/>
          <w:color w:val="000000"/>
          <w:spacing w:val="8"/>
          <w:sz w:val="24"/>
          <w:szCs w:val="24"/>
        </w:rPr>
        <w:t>:</w:t>
      </w:r>
    </w:p>
    <w:p w14:paraId="09B23266" w14:textId="77777777" w:rsidR="00EC3F79" w:rsidRDefault="001C1E25">
      <w:pPr>
        <w:spacing w:line="360" w:lineRule="auto"/>
        <w:ind w:firstLineChars="300" w:firstLine="744"/>
        <w:rPr>
          <w:rFonts w:cs="宋体"/>
          <w:color w:val="000000"/>
          <w:spacing w:val="8"/>
          <w:sz w:val="24"/>
          <w:szCs w:val="24"/>
        </w:rPr>
      </w:pPr>
      <w:r>
        <w:rPr>
          <w:rFonts w:cs="宋体"/>
          <w:color w:val="000000"/>
          <w:spacing w:val="8"/>
          <w:sz w:val="24"/>
          <w:szCs w:val="24"/>
        </w:rPr>
        <w:t>学校餐厅领导小组，膳食委员会成员。</w:t>
      </w:r>
    </w:p>
    <w:p w14:paraId="14441D18" w14:textId="77777777" w:rsidR="00EC3F79" w:rsidRDefault="001C1E25">
      <w:pPr>
        <w:pStyle w:val="ab"/>
        <w:numPr>
          <w:ilvl w:val="0"/>
          <w:numId w:val="15"/>
        </w:numPr>
        <w:autoSpaceDE/>
        <w:autoSpaceDN/>
        <w:spacing w:line="360" w:lineRule="auto"/>
        <w:rPr>
          <w:rFonts w:cs="宋体"/>
          <w:color w:val="000000"/>
          <w:spacing w:val="8"/>
          <w:sz w:val="24"/>
          <w:szCs w:val="24"/>
        </w:rPr>
      </w:pPr>
      <w:r>
        <w:rPr>
          <w:rFonts w:cs="宋体"/>
          <w:color w:val="000000"/>
          <w:spacing w:val="8"/>
          <w:sz w:val="24"/>
          <w:szCs w:val="24"/>
        </w:rPr>
        <w:t>检查范围：伙食质量、服务质量、卫生标准、饭菜价格、进货渠道，师生满意率等。</w:t>
      </w:r>
    </w:p>
    <w:p w14:paraId="141CD160" w14:textId="77777777" w:rsidR="00EC3F79" w:rsidRDefault="001C1E25">
      <w:pPr>
        <w:pStyle w:val="ab"/>
        <w:numPr>
          <w:ilvl w:val="0"/>
          <w:numId w:val="15"/>
        </w:numPr>
        <w:autoSpaceDE/>
        <w:autoSpaceDN/>
        <w:spacing w:line="360" w:lineRule="auto"/>
        <w:rPr>
          <w:rFonts w:cs="宋体"/>
          <w:color w:val="000000"/>
          <w:spacing w:val="8"/>
          <w:sz w:val="24"/>
          <w:szCs w:val="24"/>
        </w:rPr>
      </w:pPr>
      <w:r>
        <w:rPr>
          <w:rFonts w:cs="宋体"/>
          <w:color w:val="000000"/>
          <w:spacing w:val="8"/>
          <w:sz w:val="24"/>
          <w:szCs w:val="24"/>
        </w:rPr>
        <w:lastRenderedPageBreak/>
        <w:t>处罚标准，</w:t>
      </w:r>
    </w:p>
    <w:p w14:paraId="3099176F" w14:textId="77777777" w:rsidR="00EC3F79" w:rsidRDefault="001C1E25">
      <w:pPr>
        <w:spacing w:line="360" w:lineRule="auto"/>
        <w:rPr>
          <w:rFonts w:cs="宋体"/>
          <w:color w:val="000000"/>
          <w:spacing w:val="8"/>
          <w:sz w:val="24"/>
          <w:szCs w:val="24"/>
        </w:rPr>
      </w:pPr>
      <w:r>
        <w:rPr>
          <w:rFonts w:cs="宋体"/>
          <w:color w:val="000000"/>
          <w:spacing w:val="8"/>
          <w:sz w:val="24"/>
          <w:szCs w:val="24"/>
        </w:rPr>
        <w:t>  1</w:t>
      </w:r>
      <w:r>
        <w:rPr>
          <w:rFonts w:cs="宋体" w:hint="eastAsia"/>
          <w:color w:val="000000"/>
          <w:spacing w:val="8"/>
          <w:sz w:val="24"/>
          <w:szCs w:val="24"/>
        </w:rPr>
        <w:t>、出现下列现象每项处罚1</w:t>
      </w:r>
      <w:r>
        <w:rPr>
          <w:rFonts w:cs="宋体"/>
          <w:color w:val="000000"/>
          <w:spacing w:val="8"/>
          <w:sz w:val="24"/>
          <w:szCs w:val="24"/>
        </w:rPr>
        <w:t>00元   </w:t>
      </w:r>
    </w:p>
    <w:p w14:paraId="7C24C2B4"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1</w:t>
      </w:r>
      <w:r>
        <w:rPr>
          <w:rFonts w:cs="宋体"/>
          <w:color w:val="000000"/>
          <w:spacing w:val="8"/>
          <w:sz w:val="24"/>
          <w:szCs w:val="24"/>
        </w:rPr>
        <w:t>）</w:t>
      </w:r>
      <w:r>
        <w:rPr>
          <w:rFonts w:cs="宋体" w:hint="eastAsia"/>
          <w:color w:val="000000"/>
          <w:spacing w:val="8"/>
          <w:sz w:val="24"/>
          <w:szCs w:val="24"/>
        </w:rPr>
        <w:t>操作人员衣帽穿戴不整齐，未做到五勤（勤洗手及剪指甲、勤洗头、理发、勤洗衣服、勤换衣帽）。</w:t>
      </w:r>
      <w:r>
        <w:rPr>
          <w:rFonts w:cs="宋体"/>
          <w:color w:val="000000"/>
          <w:spacing w:val="8"/>
          <w:sz w:val="24"/>
          <w:szCs w:val="24"/>
        </w:rPr>
        <w:t> </w:t>
      </w:r>
    </w:p>
    <w:p w14:paraId="294E7B3D"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（2）手腕部除手表外还戴有其他装饰物，手指佩戴金银首饰，用手接触食品，操作时有吸烟等现象。</w:t>
      </w:r>
      <w:r>
        <w:rPr>
          <w:rFonts w:cs="宋体"/>
          <w:color w:val="000000"/>
          <w:spacing w:val="8"/>
          <w:sz w:val="24"/>
          <w:szCs w:val="24"/>
        </w:rPr>
        <w:t>   </w:t>
      </w:r>
    </w:p>
    <w:p w14:paraId="42DA92C6"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（3）分菜时未戴口罩、工作帽、一次性手套等。</w:t>
      </w:r>
    </w:p>
    <w:p w14:paraId="563D97EF"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6</w:t>
      </w:r>
      <w:r>
        <w:rPr>
          <w:rFonts w:cs="宋体"/>
          <w:color w:val="000000"/>
          <w:spacing w:val="8"/>
          <w:sz w:val="24"/>
          <w:szCs w:val="24"/>
        </w:rPr>
        <w:t>）</w:t>
      </w:r>
      <w:r>
        <w:rPr>
          <w:rFonts w:cs="宋体" w:hint="eastAsia"/>
          <w:color w:val="000000"/>
          <w:spacing w:val="8"/>
          <w:sz w:val="24"/>
          <w:szCs w:val="24"/>
        </w:rPr>
        <w:t>窗户、地板，墙面、屋顶、炊具有油渍、灰尘、蛛网，油垢等。</w:t>
      </w:r>
      <w:r>
        <w:rPr>
          <w:rFonts w:cs="宋体"/>
          <w:color w:val="000000"/>
          <w:spacing w:val="8"/>
          <w:sz w:val="24"/>
          <w:szCs w:val="24"/>
        </w:rPr>
        <w:t>    </w:t>
      </w:r>
    </w:p>
    <w:p w14:paraId="13FA9C25"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（5）炊事械具或用具未严格遵守操作规程。</w:t>
      </w:r>
      <w:r>
        <w:rPr>
          <w:rFonts w:cs="宋体"/>
          <w:color w:val="000000"/>
          <w:spacing w:val="8"/>
          <w:sz w:val="24"/>
          <w:szCs w:val="24"/>
        </w:rPr>
        <w:t>   </w:t>
      </w:r>
    </w:p>
    <w:p w14:paraId="1044F5A3"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（6）带无关人员进入厨房。</w:t>
      </w:r>
      <w:r>
        <w:rPr>
          <w:rFonts w:cs="宋体"/>
          <w:color w:val="000000"/>
          <w:spacing w:val="8"/>
          <w:sz w:val="24"/>
          <w:szCs w:val="24"/>
        </w:rPr>
        <w:t>  </w:t>
      </w:r>
    </w:p>
    <w:p w14:paraId="4090188D"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7</w:t>
      </w:r>
      <w:r>
        <w:rPr>
          <w:rFonts w:cs="宋体"/>
          <w:color w:val="000000"/>
          <w:spacing w:val="8"/>
          <w:sz w:val="24"/>
          <w:szCs w:val="24"/>
        </w:rPr>
        <w:t>）</w:t>
      </w:r>
      <w:r>
        <w:rPr>
          <w:rFonts w:cs="宋体" w:hint="eastAsia"/>
          <w:color w:val="000000"/>
          <w:spacing w:val="8"/>
          <w:sz w:val="24"/>
          <w:szCs w:val="24"/>
        </w:rPr>
        <w:t>对着食品咳嗽、打喷嚏。</w:t>
      </w:r>
      <w:r>
        <w:rPr>
          <w:rFonts w:cs="宋体"/>
          <w:color w:val="000000"/>
          <w:spacing w:val="8"/>
          <w:sz w:val="24"/>
          <w:szCs w:val="24"/>
        </w:rPr>
        <w:t> </w:t>
      </w:r>
    </w:p>
    <w:p w14:paraId="730AA4BF"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8</w:t>
      </w:r>
      <w:r>
        <w:rPr>
          <w:rFonts w:cs="宋体"/>
          <w:color w:val="000000"/>
          <w:spacing w:val="8"/>
          <w:sz w:val="24"/>
          <w:szCs w:val="24"/>
        </w:rPr>
        <w:t>）</w:t>
      </w:r>
      <w:r>
        <w:rPr>
          <w:rFonts w:cs="宋体" w:hint="eastAsia"/>
          <w:color w:val="000000"/>
          <w:spacing w:val="8"/>
          <w:sz w:val="24"/>
          <w:szCs w:val="24"/>
        </w:rPr>
        <w:t>冰箱储存食品生熟未分开。</w:t>
      </w:r>
      <w:r>
        <w:rPr>
          <w:rFonts w:cs="宋体"/>
          <w:color w:val="000000"/>
          <w:spacing w:val="8"/>
          <w:sz w:val="24"/>
          <w:szCs w:val="24"/>
        </w:rPr>
        <w:t> </w:t>
      </w:r>
    </w:p>
    <w:p w14:paraId="7A5F372F"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（9）当师生8对菜肴提出疑问不及时处理，推诿不决。</w:t>
      </w:r>
    </w:p>
    <w:p w14:paraId="31D4F365" w14:textId="77777777" w:rsidR="00EC3F79" w:rsidRDefault="001C1E25">
      <w:pPr>
        <w:spacing w:line="360" w:lineRule="auto"/>
        <w:ind w:firstLineChars="200" w:firstLine="496"/>
        <w:rPr>
          <w:del w:id="12" w:author="CC" w:date="2022-07-26T22:11:00Z"/>
          <w:rFonts w:cs="宋体"/>
          <w:color w:val="000000"/>
          <w:spacing w:val="8"/>
          <w:sz w:val="24"/>
          <w:szCs w:val="24"/>
        </w:rPr>
      </w:pPr>
      <w:r>
        <w:rPr>
          <w:rFonts w:cs="宋体" w:hint="eastAsia"/>
          <w:color w:val="000000"/>
          <w:spacing w:val="8"/>
          <w:sz w:val="24"/>
          <w:szCs w:val="24"/>
        </w:rPr>
        <w:t>（1</w:t>
      </w:r>
      <w:r>
        <w:rPr>
          <w:rFonts w:cs="宋体"/>
          <w:color w:val="000000"/>
          <w:spacing w:val="8"/>
          <w:sz w:val="24"/>
          <w:szCs w:val="24"/>
        </w:rPr>
        <w:t>0</w:t>
      </w:r>
      <w:r>
        <w:rPr>
          <w:rFonts w:cs="宋体" w:hint="eastAsia"/>
          <w:color w:val="000000"/>
          <w:spacing w:val="8"/>
          <w:sz w:val="24"/>
          <w:szCs w:val="24"/>
        </w:rPr>
        <w:t>）厨房用具未实行炊具消毒制度，未做到“一洗、二刷</w:t>
      </w:r>
      <w:ins w:id="13" w:author="CC" w:date="2022-07-26T22:10:00Z">
        <w:r>
          <w:rPr>
            <w:rFonts w:cs="宋体" w:hint="eastAsia"/>
            <w:color w:val="000000"/>
            <w:spacing w:val="8"/>
            <w:sz w:val="24"/>
            <w:szCs w:val="24"/>
          </w:rPr>
          <w:t>、</w:t>
        </w:r>
      </w:ins>
    </w:p>
    <w:p w14:paraId="518A4421"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三冲、四消毒”，食品盛器随地摆放。</w:t>
      </w:r>
    </w:p>
    <w:p w14:paraId="4064890B"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1</w:t>
      </w:r>
      <w:r>
        <w:rPr>
          <w:rFonts w:cs="宋体"/>
          <w:color w:val="000000"/>
          <w:spacing w:val="8"/>
          <w:sz w:val="24"/>
          <w:szCs w:val="24"/>
        </w:rPr>
        <w:t>1）工作人员未有健康证。</w:t>
      </w:r>
    </w:p>
    <w:p w14:paraId="6BEA49C7"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1</w:t>
      </w:r>
      <w:r>
        <w:rPr>
          <w:rFonts w:cs="宋体"/>
          <w:color w:val="000000"/>
          <w:spacing w:val="8"/>
          <w:sz w:val="24"/>
          <w:szCs w:val="24"/>
        </w:rPr>
        <w:t>2）是否按学校规定的时间开饭</w:t>
      </w:r>
      <w:ins w:id="14" w:author="CC" w:date="2022-07-26T22:11:00Z">
        <w:r>
          <w:rPr>
            <w:rFonts w:cs="宋体" w:hint="eastAsia"/>
            <w:color w:val="000000"/>
            <w:spacing w:val="8"/>
            <w:sz w:val="24"/>
            <w:szCs w:val="24"/>
          </w:rPr>
          <w:t>。</w:t>
        </w:r>
      </w:ins>
    </w:p>
    <w:p w14:paraId="161D4EE2"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1</w:t>
      </w:r>
      <w:r>
        <w:rPr>
          <w:rFonts w:cs="宋体"/>
          <w:color w:val="000000"/>
          <w:spacing w:val="8"/>
          <w:sz w:val="24"/>
          <w:szCs w:val="24"/>
        </w:rPr>
        <w:t>3）工作间</w:t>
      </w:r>
      <w:r>
        <w:rPr>
          <w:rFonts w:cs="宋体" w:hint="eastAsia"/>
          <w:color w:val="000000"/>
          <w:spacing w:val="8"/>
          <w:sz w:val="24"/>
          <w:szCs w:val="24"/>
        </w:rPr>
        <w:t xml:space="preserve"> 卫生不清洁，地面不干净、有杂物等。</w:t>
      </w:r>
    </w:p>
    <w:p w14:paraId="7D67E3AD" w14:textId="77777777" w:rsidR="00EC3F79" w:rsidRDefault="001C1E25">
      <w:pPr>
        <w:tabs>
          <w:tab w:val="left" w:pos="7371"/>
        </w:tabs>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1</w:t>
      </w:r>
      <w:r>
        <w:rPr>
          <w:rFonts w:cs="宋体"/>
          <w:color w:val="000000"/>
          <w:spacing w:val="8"/>
          <w:sz w:val="24"/>
          <w:szCs w:val="24"/>
        </w:rPr>
        <w:t>6）就餐用具消毒不干净</w:t>
      </w:r>
      <w:ins w:id="15" w:author="CC" w:date="2022-07-26T22:11:00Z">
        <w:r>
          <w:rPr>
            <w:rFonts w:cs="宋体" w:hint="eastAsia"/>
            <w:color w:val="000000"/>
            <w:spacing w:val="8"/>
            <w:sz w:val="24"/>
            <w:szCs w:val="24"/>
          </w:rPr>
          <w:t>。</w:t>
        </w:r>
      </w:ins>
      <w:r>
        <w:rPr>
          <w:rFonts w:cs="宋体"/>
          <w:color w:val="000000"/>
          <w:spacing w:val="8"/>
          <w:sz w:val="24"/>
          <w:szCs w:val="24"/>
        </w:rPr>
        <w:tab/>
      </w:r>
    </w:p>
    <w:p w14:paraId="1596712A"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1</w:t>
      </w:r>
      <w:r>
        <w:rPr>
          <w:rFonts w:cs="宋体"/>
          <w:color w:val="000000"/>
          <w:spacing w:val="8"/>
          <w:sz w:val="24"/>
          <w:szCs w:val="24"/>
        </w:rPr>
        <w:t>5）出现隔顿菜现象。</w:t>
      </w:r>
    </w:p>
    <w:p w14:paraId="478021EA" w14:textId="77777777" w:rsidR="00EC3F79" w:rsidRDefault="001C1E25">
      <w:pPr>
        <w:spacing w:line="360" w:lineRule="auto"/>
        <w:rPr>
          <w:rFonts w:cs="宋体"/>
          <w:color w:val="000000"/>
          <w:spacing w:val="8"/>
          <w:sz w:val="24"/>
          <w:szCs w:val="24"/>
        </w:rPr>
      </w:pPr>
      <w:r>
        <w:rPr>
          <w:rFonts w:cs="宋体" w:hint="eastAsia"/>
          <w:color w:val="000000"/>
          <w:spacing w:val="8"/>
          <w:sz w:val="24"/>
          <w:szCs w:val="24"/>
        </w:rPr>
        <w:t>2</w:t>
      </w:r>
      <w:r>
        <w:rPr>
          <w:rFonts w:cs="宋体"/>
          <w:color w:val="000000"/>
          <w:spacing w:val="8"/>
          <w:sz w:val="24"/>
          <w:szCs w:val="24"/>
        </w:rPr>
        <w:t>、</w:t>
      </w:r>
      <w:r>
        <w:rPr>
          <w:rFonts w:cs="宋体" w:hint="eastAsia"/>
          <w:color w:val="000000"/>
          <w:spacing w:val="8"/>
          <w:sz w:val="24"/>
          <w:szCs w:val="24"/>
        </w:rPr>
        <w:t>出现下列现象每项处罚</w:t>
      </w:r>
      <w:r>
        <w:rPr>
          <w:rFonts w:cs="宋体"/>
          <w:color w:val="000000"/>
          <w:spacing w:val="8"/>
          <w:sz w:val="24"/>
          <w:szCs w:val="24"/>
        </w:rPr>
        <w:t>200元  </w:t>
      </w:r>
      <w:r>
        <w:rPr>
          <w:rFonts w:cs="宋体" w:hint="eastAsia"/>
          <w:color w:val="000000"/>
          <w:spacing w:val="8"/>
          <w:sz w:val="24"/>
          <w:szCs w:val="24"/>
        </w:rPr>
        <w:t>。</w:t>
      </w:r>
      <w:r>
        <w:rPr>
          <w:rFonts w:cs="宋体"/>
          <w:color w:val="000000"/>
          <w:spacing w:val="8"/>
          <w:sz w:val="24"/>
          <w:szCs w:val="24"/>
        </w:rPr>
        <w:t> </w:t>
      </w:r>
    </w:p>
    <w:p w14:paraId="19A1D6B1"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1</w:t>
      </w:r>
      <w:r>
        <w:rPr>
          <w:rFonts w:cs="宋体"/>
          <w:color w:val="000000"/>
          <w:spacing w:val="8"/>
          <w:sz w:val="24"/>
          <w:szCs w:val="24"/>
        </w:rPr>
        <w:t>）</w:t>
      </w:r>
      <w:r>
        <w:rPr>
          <w:rFonts w:cs="宋体" w:hint="eastAsia"/>
          <w:color w:val="000000"/>
          <w:spacing w:val="8"/>
          <w:sz w:val="24"/>
          <w:szCs w:val="24"/>
        </w:rPr>
        <w:t>食品中出现脏物、泥沙、杂草、蝇虫等异物。</w:t>
      </w:r>
      <w:r>
        <w:rPr>
          <w:rFonts w:cs="宋体"/>
          <w:color w:val="000000"/>
          <w:spacing w:val="8"/>
          <w:sz w:val="24"/>
          <w:szCs w:val="24"/>
        </w:rPr>
        <w:t> </w:t>
      </w:r>
    </w:p>
    <w:p w14:paraId="70B5FF1E" w14:textId="77777777" w:rsidR="00EC3F79" w:rsidRDefault="001C1E25">
      <w:pPr>
        <w:spacing w:line="360" w:lineRule="auto"/>
        <w:ind w:firstLineChars="200" w:firstLine="496"/>
        <w:rPr>
          <w:rFonts w:cs="宋体"/>
          <w:color w:val="000000"/>
          <w:spacing w:val="8"/>
          <w:sz w:val="24"/>
          <w:szCs w:val="24"/>
        </w:rPr>
      </w:pPr>
      <w:r>
        <w:rPr>
          <w:rFonts w:cs="宋体" w:hint="eastAsia"/>
          <w:color w:val="000000"/>
          <w:spacing w:val="8"/>
          <w:sz w:val="24"/>
          <w:szCs w:val="24"/>
        </w:rPr>
        <w:t>（2）食堂工作人员未做到礼貌待人，热情服务，有刁难就餐人员，徇私、态度恶劣等情况。</w:t>
      </w:r>
      <w:r>
        <w:rPr>
          <w:rFonts w:cs="宋体"/>
          <w:color w:val="000000"/>
          <w:spacing w:val="8"/>
          <w:sz w:val="24"/>
          <w:szCs w:val="24"/>
        </w:rPr>
        <w:t>   </w:t>
      </w:r>
    </w:p>
    <w:p w14:paraId="1109124B"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3</w:t>
      </w:r>
      <w:r>
        <w:rPr>
          <w:rFonts w:cs="宋体"/>
          <w:color w:val="000000"/>
          <w:spacing w:val="8"/>
          <w:sz w:val="24"/>
          <w:szCs w:val="24"/>
        </w:rPr>
        <w:t>）</w:t>
      </w:r>
      <w:r>
        <w:rPr>
          <w:rFonts w:cs="宋体" w:hint="eastAsia"/>
          <w:color w:val="000000"/>
          <w:spacing w:val="8"/>
          <w:sz w:val="24"/>
          <w:szCs w:val="24"/>
        </w:rPr>
        <w:t>出现师生投诉且已证明为事实。</w:t>
      </w:r>
      <w:r>
        <w:rPr>
          <w:rFonts w:cs="宋体"/>
          <w:color w:val="000000"/>
          <w:spacing w:val="8"/>
          <w:sz w:val="24"/>
          <w:szCs w:val="24"/>
        </w:rPr>
        <w:t>      </w:t>
      </w:r>
    </w:p>
    <w:p w14:paraId="240F8C68"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6</w:t>
      </w:r>
      <w:r>
        <w:rPr>
          <w:rFonts w:cs="宋体"/>
          <w:color w:val="000000"/>
          <w:spacing w:val="8"/>
          <w:sz w:val="24"/>
          <w:szCs w:val="24"/>
        </w:rPr>
        <w:t>）</w:t>
      </w:r>
      <w:r>
        <w:rPr>
          <w:rFonts w:cs="宋体" w:hint="eastAsia"/>
          <w:color w:val="000000"/>
          <w:spacing w:val="8"/>
          <w:sz w:val="24"/>
          <w:szCs w:val="24"/>
        </w:rPr>
        <w:t>发生原则性问题不报告、擅自处理的。</w:t>
      </w:r>
      <w:r>
        <w:rPr>
          <w:rFonts w:cs="宋体"/>
          <w:color w:val="000000"/>
          <w:spacing w:val="8"/>
          <w:sz w:val="24"/>
          <w:szCs w:val="24"/>
        </w:rPr>
        <w:t> </w:t>
      </w:r>
    </w:p>
    <w:p w14:paraId="038A3E5D" w14:textId="77777777" w:rsidR="00EC3F79" w:rsidRDefault="001C1E25">
      <w:pPr>
        <w:spacing w:line="360" w:lineRule="auto"/>
        <w:rPr>
          <w:rFonts w:cs="宋体"/>
          <w:color w:val="000000"/>
          <w:spacing w:val="8"/>
          <w:sz w:val="24"/>
          <w:szCs w:val="24"/>
        </w:rPr>
      </w:pPr>
      <w:r>
        <w:rPr>
          <w:rFonts w:cs="宋体"/>
          <w:color w:val="000000"/>
          <w:spacing w:val="8"/>
          <w:sz w:val="24"/>
          <w:szCs w:val="24"/>
        </w:rPr>
        <w:t>3、出现下列情况学校将给予严肃处罚，直至解除合同</w:t>
      </w:r>
      <w:ins w:id="16" w:author="CC" w:date="2022-07-26T22:11:00Z">
        <w:r>
          <w:rPr>
            <w:rFonts w:cs="宋体" w:hint="eastAsia"/>
            <w:color w:val="000000"/>
            <w:spacing w:val="8"/>
            <w:sz w:val="24"/>
            <w:szCs w:val="24"/>
          </w:rPr>
          <w:t>，</w:t>
        </w:r>
      </w:ins>
      <w:del w:id="17" w:author="CC" w:date="2022-07-26T22:11:00Z">
        <w:r>
          <w:rPr>
            <w:rFonts w:cs="宋体"/>
            <w:color w:val="000000"/>
            <w:spacing w:val="8"/>
            <w:sz w:val="24"/>
            <w:szCs w:val="24"/>
          </w:rPr>
          <w:delText>。</w:delText>
        </w:r>
      </w:del>
      <w:r>
        <w:rPr>
          <w:rFonts w:cs="宋体"/>
          <w:color w:val="000000"/>
          <w:spacing w:val="8"/>
          <w:sz w:val="24"/>
          <w:szCs w:val="24"/>
        </w:rPr>
        <w:t>追究法律责任。</w:t>
      </w:r>
    </w:p>
    <w:p w14:paraId="69871B52"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1</w:t>
      </w:r>
      <w:r>
        <w:rPr>
          <w:rFonts w:cs="宋体"/>
          <w:color w:val="000000"/>
          <w:spacing w:val="8"/>
          <w:sz w:val="24"/>
          <w:szCs w:val="24"/>
        </w:rPr>
        <w:t>）不按规定进货渠道进货，私自引进三无产品和假冒伪劣、腐烂、变质的原材料。</w:t>
      </w:r>
    </w:p>
    <w:p w14:paraId="7F301910"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2</w:t>
      </w:r>
      <w:r>
        <w:rPr>
          <w:rFonts w:cs="宋体"/>
          <w:color w:val="000000"/>
          <w:spacing w:val="8"/>
          <w:sz w:val="24"/>
          <w:szCs w:val="24"/>
        </w:rPr>
        <w:t>）出售过期的产品和剩饭菜。</w:t>
      </w:r>
    </w:p>
    <w:p w14:paraId="733E79D0"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lastRenderedPageBreak/>
        <w:t>（</w:t>
      </w:r>
      <w:r>
        <w:rPr>
          <w:rFonts w:cs="宋体" w:hint="eastAsia"/>
          <w:color w:val="000000"/>
          <w:spacing w:val="8"/>
          <w:sz w:val="24"/>
          <w:szCs w:val="24"/>
        </w:rPr>
        <w:t>3</w:t>
      </w:r>
      <w:r>
        <w:rPr>
          <w:rFonts w:cs="宋体"/>
          <w:color w:val="000000"/>
          <w:spacing w:val="8"/>
          <w:sz w:val="24"/>
          <w:szCs w:val="24"/>
        </w:rPr>
        <w:t>）师生出现食物中毒现象，经鉴定是由于伙食造成的。</w:t>
      </w:r>
    </w:p>
    <w:p w14:paraId="3ED41C45"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6</w:t>
      </w:r>
      <w:r>
        <w:rPr>
          <w:rFonts w:cs="宋体"/>
          <w:color w:val="000000"/>
          <w:spacing w:val="8"/>
          <w:sz w:val="24"/>
          <w:szCs w:val="24"/>
        </w:rPr>
        <w:t>）不服从学校的统一管理。</w:t>
      </w:r>
    </w:p>
    <w:p w14:paraId="6A4D58B5"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5</w:t>
      </w:r>
      <w:r>
        <w:rPr>
          <w:rFonts w:cs="宋体"/>
          <w:color w:val="000000"/>
          <w:spacing w:val="8"/>
          <w:sz w:val="24"/>
          <w:szCs w:val="24"/>
        </w:rPr>
        <w:t>）故意损坏学校设备造成一定后果的。</w:t>
      </w:r>
    </w:p>
    <w:p w14:paraId="34510932" w14:textId="77777777" w:rsidR="00EC3F79" w:rsidRDefault="001C1E25">
      <w:pPr>
        <w:spacing w:line="360" w:lineRule="auto"/>
        <w:ind w:firstLineChars="200" w:firstLine="496"/>
        <w:rPr>
          <w:rFonts w:cs="宋体"/>
          <w:color w:val="000000"/>
          <w:spacing w:val="8"/>
          <w:sz w:val="24"/>
          <w:szCs w:val="24"/>
        </w:rPr>
      </w:pPr>
      <w:r>
        <w:rPr>
          <w:rFonts w:cs="宋体"/>
          <w:color w:val="000000"/>
          <w:spacing w:val="8"/>
          <w:sz w:val="24"/>
          <w:szCs w:val="24"/>
        </w:rPr>
        <w:t>（</w:t>
      </w:r>
      <w:r>
        <w:rPr>
          <w:rFonts w:cs="宋体" w:hint="eastAsia"/>
          <w:color w:val="000000"/>
          <w:spacing w:val="8"/>
          <w:sz w:val="24"/>
          <w:szCs w:val="24"/>
        </w:rPr>
        <w:t>6</w:t>
      </w:r>
      <w:r>
        <w:rPr>
          <w:rFonts w:cs="宋体"/>
          <w:color w:val="000000"/>
          <w:spacing w:val="8"/>
          <w:sz w:val="24"/>
          <w:szCs w:val="24"/>
        </w:rPr>
        <w:t>）其它严重违反学校规章制度的。    </w:t>
      </w:r>
    </w:p>
    <w:p w14:paraId="23DA9D28" w14:textId="77777777" w:rsidR="00EC3F79" w:rsidRDefault="00EC3F79">
      <w:pPr>
        <w:spacing w:line="360" w:lineRule="auto"/>
        <w:ind w:firstLineChars="200" w:firstLine="496"/>
        <w:rPr>
          <w:rFonts w:cs="宋体"/>
          <w:color w:val="000000"/>
          <w:spacing w:val="8"/>
          <w:sz w:val="24"/>
          <w:szCs w:val="24"/>
        </w:rPr>
      </w:pPr>
    </w:p>
    <w:p w14:paraId="14CBC0C8" w14:textId="77777777" w:rsidR="00EC3F79" w:rsidRDefault="00EC3F79">
      <w:pPr>
        <w:spacing w:line="360" w:lineRule="auto"/>
        <w:ind w:firstLineChars="200" w:firstLine="496"/>
        <w:rPr>
          <w:rFonts w:cs="宋体"/>
          <w:color w:val="000000"/>
          <w:spacing w:val="8"/>
          <w:sz w:val="24"/>
          <w:szCs w:val="24"/>
        </w:rPr>
      </w:pPr>
    </w:p>
    <w:p w14:paraId="67AF6370" w14:textId="77777777" w:rsidR="00EC3F79" w:rsidRDefault="00EC3F79">
      <w:pPr>
        <w:spacing w:line="360" w:lineRule="auto"/>
        <w:ind w:firstLineChars="200" w:firstLine="496"/>
        <w:rPr>
          <w:rFonts w:cs="宋体"/>
          <w:color w:val="000000"/>
          <w:spacing w:val="8"/>
          <w:sz w:val="24"/>
        </w:rPr>
      </w:pPr>
    </w:p>
    <w:p w14:paraId="4E86B506" w14:textId="77777777" w:rsidR="00EC3F79" w:rsidRDefault="00EC3F79">
      <w:pPr>
        <w:spacing w:line="360" w:lineRule="auto"/>
        <w:ind w:firstLineChars="200" w:firstLine="816"/>
        <w:rPr>
          <w:rFonts w:cs="宋体"/>
          <w:color w:val="000000"/>
          <w:spacing w:val="8"/>
          <w:sz w:val="40"/>
        </w:rPr>
      </w:pPr>
    </w:p>
    <w:p w14:paraId="20DB9241" w14:textId="77777777" w:rsidR="00EC3F79" w:rsidRDefault="00EC3F79">
      <w:pPr>
        <w:spacing w:line="360" w:lineRule="auto"/>
        <w:ind w:firstLineChars="200" w:firstLine="816"/>
        <w:rPr>
          <w:rFonts w:cs="宋体"/>
          <w:color w:val="000000"/>
          <w:spacing w:val="8"/>
          <w:sz w:val="40"/>
        </w:rPr>
      </w:pPr>
    </w:p>
    <w:p w14:paraId="228690BF" w14:textId="77777777" w:rsidR="00EC3F79" w:rsidRDefault="00EC3F79">
      <w:pPr>
        <w:spacing w:line="360" w:lineRule="auto"/>
        <w:ind w:firstLineChars="200" w:firstLine="816"/>
        <w:rPr>
          <w:rFonts w:cs="宋体"/>
          <w:color w:val="000000"/>
          <w:spacing w:val="8"/>
          <w:sz w:val="40"/>
        </w:rPr>
      </w:pPr>
    </w:p>
    <w:p w14:paraId="1F6BADA8" w14:textId="77777777" w:rsidR="00EC3F79" w:rsidRDefault="00EC3F79">
      <w:pPr>
        <w:pStyle w:val="2"/>
        <w:spacing w:before="41"/>
        <w:ind w:left="0" w:firstLineChars="700" w:firstLine="1960"/>
        <w:rPr>
          <w:rFonts w:ascii="黑体" w:eastAsia="黑体"/>
        </w:rPr>
      </w:pPr>
      <w:bookmarkStart w:id="18" w:name="_bookmark9"/>
      <w:bookmarkStart w:id="19" w:name="_bookmark6"/>
      <w:bookmarkEnd w:id="18"/>
      <w:bookmarkEnd w:id="19"/>
    </w:p>
    <w:p w14:paraId="00F1B757" w14:textId="77777777" w:rsidR="00EC3F79" w:rsidRDefault="00EC3F79">
      <w:pPr>
        <w:pStyle w:val="2"/>
        <w:spacing w:before="41"/>
        <w:ind w:left="0" w:firstLineChars="700" w:firstLine="1960"/>
        <w:rPr>
          <w:rFonts w:ascii="黑体" w:eastAsia="黑体"/>
        </w:rPr>
      </w:pPr>
    </w:p>
    <w:p w14:paraId="541325A6" w14:textId="77777777" w:rsidR="00EC3F79" w:rsidRDefault="00EC3F79">
      <w:pPr>
        <w:pStyle w:val="2"/>
        <w:spacing w:before="41"/>
        <w:ind w:left="0" w:firstLineChars="700" w:firstLine="1960"/>
        <w:rPr>
          <w:rFonts w:ascii="黑体" w:eastAsia="黑体"/>
        </w:rPr>
      </w:pPr>
    </w:p>
    <w:p w14:paraId="7D982F1D" w14:textId="77777777" w:rsidR="00EC3F79" w:rsidRDefault="00EC3F79">
      <w:pPr>
        <w:pStyle w:val="2"/>
        <w:spacing w:before="41"/>
        <w:ind w:left="0" w:firstLineChars="700" w:firstLine="1960"/>
        <w:rPr>
          <w:rFonts w:ascii="黑体" w:eastAsia="黑体"/>
        </w:rPr>
      </w:pPr>
    </w:p>
    <w:p w14:paraId="525460B9" w14:textId="77777777" w:rsidR="00EC3F79" w:rsidRDefault="00EC3F79">
      <w:pPr>
        <w:pStyle w:val="2"/>
        <w:spacing w:before="41"/>
        <w:ind w:left="0" w:firstLineChars="700" w:firstLine="1960"/>
        <w:rPr>
          <w:rFonts w:ascii="黑体" w:eastAsia="黑体"/>
        </w:rPr>
      </w:pPr>
    </w:p>
    <w:p w14:paraId="0A0F7659" w14:textId="77777777" w:rsidR="00EC3F79" w:rsidRDefault="00EC3F79">
      <w:pPr>
        <w:pStyle w:val="2"/>
        <w:spacing w:before="41"/>
        <w:ind w:left="0" w:firstLineChars="700" w:firstLine="1960"/>
        <w:rPr>
          <w:rFonts w:ascii="黑体" w:eastAsia="黑体"/>
        </w:rPr>
      </w:pPr>
    </w:p>
    <w:p w14:paraId="0E3BDF58" w14:textId="77777777" w:rsidR="00EC3F79" w:rsidRDefault="00EC3F79">
      <w:pPr>
        <w:pStyle w:val="2"/>
        <w:spacing w:before="41"/>
        <w:ind w:left="0" w:firstLineChars="700" w:firstLine="1960"/>
        <w:rPr>
          <w:rFonts w:ascii="黑体" w:eastAsia="黑体"/>
        </w:rPr>
      </w:pPr>
    </w:p>
    <w:p w14:paraId="29F3F07D" w14:textId="77777777" w:rsidR="00EC3F79" w:rsidRDefault="00EC3F79">
      <w:pPr>
        <w:pStyle w:val="2"/>
        <w:spacing w:before="41"/>
        <w:ind w:left="0" w:firstLineChars="700" w:firstLine="1960"/>
        <w:rPr>
          <w:rFonts w:ascii="黑体" w:eastAsia="黑体"/>
        </w:rPr>
      </w:pPr>
    </w:p>
    <w:p w14:paraId="0E5DA3C2" w14:textId="77777777" w:rsidR="00EC3F79" w:rsidRDefault="00EC3F79">
      <w:pPr>
        <w:pStyle w:val="2"/>
        <w:spacing w:before="41"/>
        <w:ind w:left="0" w:firstLineChars="700" w:firstLine="1960"/>
        <w:rPr>
          <w:rFonts w:ascii="黑体" w:eastAsia="黑体"/>
        </w:rPr>
      </w:pPr>
    </w:p>
    <w:p w14:paraId="396013BB" w14:textId="77777777" w:rsidR="00EC3F79" w:rsidRDefault="00EC3F79">
      <w:pPr>
        <w:pStyle w:val="2"/>
        <w:spacing w:before="41"/>
        <w:ind w:left="0" w:firstLineChars="700" w:firstLine="1960"/>
        <w:rPr>
          <w:rFonts w:ascii="黑体" w:eastAsia="黑体"/>
        </w:rPr>
      </w:pPr>
    </w:p>
    <w:p w14:paraId="35E1C700" w14:textId="77777777" w:rsidR="00EC3F79" w:rsidRDefault="00EC3F79">
      <w:pPr>
        <w:pStyle w:val="2"/>
        <w:spacing w:before="41"/>
        <w:ind w:left="0" w:firstLineChars="700" w:firstLine="1960"/>
        <w:rPr>
          <w:rFonts w:ascii="黑体" w:eastAsia="黑体"/>
        </w:rPr>
      </w:pPr>
    </w:p>
    <w:p w14:paraId="319C0B37" w14:textId="77777777" w:rsidR="00EC3F79" w:rsidRDefault="00EC3F79">
      <w:pPr>
        <w:pStyle w:val="2"/>
        <w:spacing w:before="41"/>
        <w:ind w:left="0" w:firstLineChars="700" w:firstLine="1960"/>
        <w:rPr>
          <w:rFonts w:ascii="黑体" w:eastAsia="黑体"/>
        </w:rPr>
      </w:pPr>
    </w:p>
    <w:p w14:paraId="4A670A02" w14:textId="77777777" w:rsidR="00EC3F79" w:rsidRDefault="00EC3F79">
      <w:pPr>
        <w:pStyle w:val="2"/>
        <w:spacing w:before="41"/>
        <w:ind w:left="0" w:firstLineChars="700" w:firstLine="1960"/>
        <w:rPr>
          <w:rFonts w:ascii="黑体" w:eastAsia="黑体"/>
        </w:rPr>
      </w:pPr>
    </w:p>
    <w:p w14:paraId="6DF7BE13" w14:textId="77777777" w:rsidR="00EC3F79" w:rsidRDefault="00EC3F79">
      <w:pPr>
        <w:pStyle w:val="2"/>
        <w:spacing w:before="41"/>
        <w:ind w:left="0" w:firstLineChars="700" w:firstLine="1960"/>
        <w:rPr>
          <w:rFonts w:ascii="黑体" w:eastAsia="黑体"/>
        </w:rPr>
      </w:pPr>
    </w:p>
    <w:p w14:paraId="5443C674" w14:textId="77777777" w:rsidR="00EC3F79" w:rsidRDefault="00EC3F79">
      <w:pPr>
        <w:pStyle w:val="2"/>
        <w:spacing w:before="41"/>
        <w:ind w:left="0" w:firstLineChars="700" w:firstLine="1960"/>
        <w:rPr>
          <w:rFonts w:ascii="黑体" w:eastAsia="黑体"/>
        </w:rPr>
      </w:pPr>
    </w:p>
    <w:p w14:paraId="47212B2E" w14:textId="77777777" w:rsidR="00EC3F79" w:rsidRDefault="00EC3F79">
      <w:pPr>
        <w:pStyle w:val="2"/>
        <w:spacing w:before="41"/>
        <w:ind w:left="0" w:firstLineChars="700" w:firstLine="1960"/>
        <w:rPr>
          <w:rFonts w:ascii="黑体" w:eastAsia="黑体"/>
        </w:rPr>
      </w:pPr>
    </w:p>
    <w:p w14:paraId="5E8251C9" w14:textId="77777777" w:rsidR="00EC3F79" w:rsidRDefault="00EC3F79">
      <w:pPr>
        <w:pStyle w:val="2"/>
        <w:spacing w:before="41"/>
        <w:ind w:left="0" w:firstLineChars="700" w:firstLine="1960"/>
        <w:rPr>
          <w:rFonts w:ascii="黑体" w:eastAsia="黑体"/>
        </w:rPr>
      </w:pPr>
    </w:p>
    <w:p w14:paraId="48887033" w14:textId="77777777" w:rsidR="00EC3F79" w:rsidRDefault="00EC3F79">
      <w:pPr>
        <w:pStyle w:val="2"/>
        <w:spacing w:before="41"/>
        <w:ind w:left="0" w:firstLineChars="700" w:firstLine="1960"/>
        <w:rPr>
          <w:rFonts w:ascii="黑体" w:eastAsia="黑体"/>
        </w:rPr>
      </w:pPr>
    </w:p>
    <w:p w14:paraId="354528BF" w14:textId="77777777" w:rsidR="00EC3F79" w:rsidRDefault="00EC3F79">
      <w:pPr>
        <w:pStyle w:val="2"/>
        <w:spacing w:before="41"/>
        <w:ind w:left="0" w:firstLineChars="700" w:firstLine="1960"/>
        <w:rPr>
          <w:rFonts w:ascii="黑体" w:eastAsia="黑体"/>
        </w:rPr>
      </w:pPr>
    </w:p>
    <w:p w14:paraId="39390785" w14:textId="77777777" w:rsidR="00EC3F79" w:rsidRDefault="00EC3F79">
      <w:pPr>
        <w:pStyle w:val="2"/>
        <w:spacing w:before="41"/>
        <w:ind w:left="0" w:firstLineChars="700" w:firstLine="1960"/>
        <w:rPr>
          <w:rFonts w:ascii="黑体" w:eastAsia="黑体"/>
        </w:rPr>
      </w:pPr>
    </w:p>
    <w:p w14:paraId="5BE254E1" w14:textId="77777777" w:rsidR="00EC3F79" w:rsidRDefault="00EC3F79">
      <w:pPr>
        <w:pStyle w:val="2"/>
        <w:spacing w:before="41"/>
        <w:ind w:left="0" w:firstLineChars="700" w:firstLine="1960"/>
        <w:rPr>
          <w:rFonts w:ascii="黑体" w:eastAsia="黑体"/>
        </w:rPr>
      </w:pPr>
    </w:p>
    <w:p w14:paraId="14DF143B" w14:textId="77777777" w:rsidR="00EC3F79" w:rsidRDefault="00EC3F79">
      <w:pPr>
        <w:pStyle w:val="2"/>
        <w:spacing w:before="41"/>
        <w:ind w:left="0" w:firstLineChars="700" w:firstLine="1960"/>
        <w:rPr>
          <w:rFonts w:ascii="黑体" w:eastAsia="黑体"/>
        </w:rPr>
      </w:pPr>
    </w:p>
    <w:p w14:paraId="4D17E2C4" w14:textId="77777777" w:rsidR="00EC3F79" w:rsidRDefault="00EC3F79">
      <w:pPr>
        <w:pStyle w:val="2"/>
        <w:spacing w:before="41"/>
        <w:ind w:left="0" w:firstLineChars="700" w:firstLine="1960"/>
        <w:rPr>
          <w:rFonts w:ascii="黑体" w:eastAsia="黑体"/>
        </w:rPr>
      </w:pPr>
    </w:p>
    <w:p w14:paraId="2863500C" w14:textId="77777777" w:rsidR="00EC3F79" w:rsidRDefault="00EC3F79">
      <w:pPr>
        <w:pStyle w:val="2"/>
        <w:spacing w:before="41"/>
        <w:ind w:left="0" w:firstLineChars="700" w:firstLine="1960"/>
        <w:rPr>
          <w:rFonts w:ascii="黑体" w:eastAsia="黑体"/>
        </w:rPr>
      </w:pPr>
    </w:p>
    <w:p w14:paraId="0502A3D8" w14:textId="77777777" w:rsidR="00EC3F79" w:rsidRDefault="001C1E25">
      <w:pPr>
        <w:pStyle w:val="2"/>
        <w:spacing w:before="41"/>
        <w:ind w:left="0" w:firstLineChars="700" w:firstLine="1960"/>
        <w:rPr>
          <w:rFonts w:ascii="黑体" w:eastAsia="黑体"/>
        </w:rPr>
      </w:pPr>
      <w:r>
        <w:rPr>
          <w:rFonts w:ascii="黑体" w:eastAsia="黑体" w:hint="eastAsia"/>
        </w:rPr>
        <w:t>第五章 评分标准（综合打分法）</w:t>
      </w:r>
    </w:p>
    <w:p w14:paraId="515453E2" w14:textId="77777777" w:rsidR="00EC3F79" w:rsidRDefault="00EC3F79">
      <w:pPr>
        <w:pStyle w:val="a4"/>
        <w:rPr>
          <w:rFonts w:ascii="黑体"/>
          <w:sz w:val="18"/>
        </w:rPr>
      </w:pPr>
    </w:p>
    <w:p w14:paraId="2B22EAB5" w14:textId="77777777" w:rsidR="00EC3F79" w:rsidRDefault="001C1E25">
      <w:pPr>
        <w:pStyle w:val="2"/>
        <w:numPr>
          <w:ilvl w:val="0"/>
          <w:numId w:val="16"/>
        </w:numPr>
        <w:tabs>
          <w:tab w:val="left" w:pos="1122"/>
        </w:tabs>
        <w:spacing w:before="77"/>
        <w:ind w:hanging="284"/>
      </w:pPr>
      <w:bookmarkStart w:id="20" w:name="_bookmark10"/>
      <w:bookmarkStart w:id="21" w:name="_bookmark11"/>
      <w:bookmarkEnd w:id="20"/>
      <w:bookmarkEnd w:id="21"/>
      <w:r>
        <w:rPr>
          <w:spacing w:val="-1"/>
        </w:rPr>
        <w:t>评分标准</w:t>
      </w:r>
    </w:p>
    <w:p w14:paraId="7592E0EA" w14:textId="77777777" w:rsidR="00EC3F79" w:rsidRDefault="001C1E25">
      <w:pPr>
        <w:tabs>
          <w:tab w:val="left" w:pos="468"/>
        </w:tabs>
        <w:spacing w:before="238" w:after="12"/>
        <w:ind w:left="105" w:right="8272"/>
        <w:rPr>
          <w:sz w:val="24"/>
        </w:rPr>
      </w:pPr>
      <w:r>
        <w:rPr>
          <w:rFonts w:hint="eastAsia"/>
          <w:sz w:val="24"/>
        </w:rPr>
        <w:t>1.</w:t>
      </w:r>
      <w:r>
        <w:rPr>
          <w:sz w:val="24"/>
        </w:rPr>
        <w:t>1评分因素以及分值</w:t>
      </w:r>
    </w:p>
    <w:tbl>
      <w:tblPr>
        <w:tblStyle w:val="TableNormal"/>
        <w:tblW w:w="0" w:type="auto"/>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43"/>
        <w:gridCol w:w="1863"/>
        <w:gridCol w:w="1887"/>
        <w:gridCol w:w="1735"/>
        <w:gridCol w:w="1949"/>
      </w:tblGrid>
      <w:tr w:rsidR="00EC3F79" w14:paraId="2A8465A0" w14:textId="77777777">
        <w:trPr>
          <w:trHeight w:val="498"/>
        </w:trPr>
        <w:tc>
          <w:tcPr>
            <w:tcW w:w="1543" w:type="dxa"/>
          </w:tcPr>
          <w:p w14:paraId="1ECB75EF" w14:textId="77777777" w:rsidR="00EC3F79" w:rsidRDefault="001C1E25">
            <w:pPr>
              <w:pStyle w:val="TableParagraph"/>
              <w:spacing w:before="179" w:line="299" w:lineRule="exact"/>
              <w:ind w:left="208"/>
              <w:rPr>
                <w:sz w:val="24"/>
              </w:rPr>
            </w:pPr>
            <w:r>
              <w:rPr>
                <w:sz w:val="24"/>
              </w:rPr>
              <w:t>评分因素</w:t>
            </w:r>
          </w:p>
        </w:tc>
        <w:tc>
          <w:tcPr>
            <w:tcW w:w="1863" w:type="dxa"/>
          </w:tcPr>
          <w:p w14:paraId="7E780E4A" w14:textId="77777777" w:rsidR="00EC3F79" w:rsidRDefault="001C1E25">
            <w:pPr>
              <w:pStyle w:val="TableParagraph"/>
              <w:spacing w:before="179" w:line="299" w:lineRule="exact"/>
              <w:ind w:left="348" w:right="499"/>
              <w:jc w:val="center"/>
              <w:rPr>
                <w:sz w:val="24"/>
              </w:rPr>
            </w:pPr>
            <w:r>
              <w:rPr>
                <w:sz w:val="24"/>
              </w:rPr>
              <w:t>企业业绩</w:t>
            </w:r>
          </w:p>
        </w:tc>
        <w:tc>
          <w:tcPr>
            <w:tcW w:w="1887" w:type="dxa"/>
          </w:tcPr>
          <w:p w14:paraId="5EC91D20" w14:textId="77777777" w:rsidR="00EC3F79" w:rsidRDefault="001C1E25">
            <w:pPr>
              <w:pStyle w:val="TableParagraph"/>
              <w:spacing w:before="179" w:line="299" w:lineRule="exact"/>
              <w:ind w:left="360" w:right="511"/>
              <w:jc w:val="center"/>
              <w:rPr>
                <w:sz w:val="24"/>
              </w:rPr>
            </w:pPr>
            <w:r>
              <w:rPr>
                <w:sz w:val="24"/>
              </w:rPr>
              <w:t>经营方案</w:t>
            </w:r>
          </w:p>
        </w:tc>
        <w:tc>
          <w:tcPr>
            <w:tcW w:w="1735" w:type="dxa"/>
          </w:tcPr>
          <w:p w14:paraId="646F325C" w14:textId="77777777" w:rsidR="00EC3F79" w:rsidRDefault="001C1E25">
            <w:pPr>
              <w:pStyle w:val="TableParagraph"/>
              <w:spacing w:before="179" w:line="299" w:lineRule="exact"/>
              <w:ind w:left="285" w:right="434"/>
              <w:jc w:val="center"/>
              <w:rPr>
                <w:sz w:val="24"/>
              </w:rPr>
            </w:pPr>
            <w:r>
              <w:rPr>
                <w:sz w:val="24"/>
              </w:rPr>
              <w:t>实地考察</w:t>
            </w:r>
          </w:p>
        </w:tc>
        <w:tc>
          <w:tcPr>
            <w:tcW w:w="1949" w:type="dxa"/>
          </w:tcPr>
          <w:p w14:paraId="18EBD62E" w14:textId="77777777" w:rsidR="00EC3F79" w:rsidRDefault="001C1E25">
            <w:pPr>
              <w:pStyle w:val="TableParagraph"/>
              <w:spacing w:before="179" w:line="299" w:lineRule="exact"/>
              <w:ind w:left="653"/>
              <w:rPr>
                <w:sz w:val="24"/>
              </w:rPr>
            </w:pPr>
            <w:r>
              <w:rPr>
                <w:sz w:val="24"/>
              </w:rPr>
              <w:t>总分</w:t>
            </w:r>
          </w:p>
        </w:tc>
      </w:tr>
      <w:tr w:rsidR="00EC3F79" w14:paraId="6A6BF29F" w14:textId="77777777">
        <w:trPr>
          <w:trHeight w:val="501"/>
        </w:trPr>
        <w:tc>
          <w:tcPr>
            <w:tcW w:w="1543" w:type="dxa"/>
          </w:tcPr>
          <w:p w14:paraId="343B6678" w14:textId="77777777" w:rsidR="00EC3F79" w:rsidRDefault="001C1E25">
            <w:pPr>
              <w:pStyle w:val="TableParagraph"/>
              <w:spacing w:before="182" w:line="299" w:lineRule="exact"/>
              <w:ind w:left="208"/>
              <w:rPr>
                <w:sz w:val="24"/>
              </w:rPr>
            </w:pPr>
            <w:r>
              <w:rPr>
                <w:sz w:val="24"/>
              </w:rPr>
              <w:t>分值比重</w:t>
            </w:r>
          </w:p>
        </w:tc>
        <w:tc>
          <w:tcPr>
            <w:tcW w:w="1863" w:type="dxa"/>
          </w:tcPr>
          <w:p w14:paraId="65D6DE09" w14:textId="77777777" w:rsidR="00EC3F79" w:rsidRDefault="001C1E25">
            <w:pPr>
              <w:pStyle w:val="TableParagraph"/>
              <w:spacing w:before="182" w:line="299" w:lineRule="exact"/>
              <w:ind w:right="151"/>
              <w:jc w:val="center"/>
              <w:rPr>
                <w:sz w:val="24"/>
              </w:rPr>
            </w:pPr>
            <w:r>
              <w:rPr>
                <w:sz w:val="24"/>
              </w:rPr>
              <w:t>9</w:t>
            </w:r>
          </w:p>
        </w:tc>
        <w:tc>
          <w:tcPr>
            <w:tcW w:w="1887" w:type="dxa"/>
          </w:tcPr>
          <w:p w14:paraId="7F10F44E" w14:textId="77777777" w:rsidR="00EC3F79" w:rsidRDefault="001C1E25">
            <w:pPr>
              <w:pStyle w:val="TableParagraph"/>
              <w:spacing w:before="182" w:line="299" w:lineRule="exact"/>
              <w:ind w:left="360" w:right="511"/>
              <w:jc w:val="center"/>
              <w:rPr>
                <w:sz w:val="24"/>
              </w:rPr>
            </w:pPr>
            <w:r>
              <w:rPr>
                <w:sz w:val="24"/>
              </w:rPr>
              <w:t>61</w:t>
            </w:r>
          </w:p>
        </w:tc>
        <w:tc>
          <w:tcPr>
            <w:tcW w:w="1735" w:type="dxa"/>
          </w:tcPr>
          <w:p w14:paraId="487949E6" w14:textId="77777777" w:rsidR="00EC3F79" w:rsidRDefault="001C1E25">
            <w:pPr>
              <w:pStyle w:val="TableParagraph"/>
              <w:spacing w:before="182" w:line="299" w:lineRule="exact"/>
              <w:ind w:left="285" w:right="434"/>
              <w:jc w:val="center"/>
              <w:rPr>
                <w:sz w:val="24"/>
              </w:rPr>
            </w:pPr>
            <w:r>
              <w:rPr>
                <w:sz w:val="24"/>
              </w:rPr>
              <w:t>30</w:t>
            </w:r>
          </w:p>
        </w:tc>
        <w:tc>
          <w:tcPr>
            <w:tcW w:w="1949" w:type="dxa"/>
          </w:tcPr>
          <w:p w14:paraId="7014D63E" w14:textId="77777777" w:rsidR="00EC3F79" w:rsidRDefault="001C1E25">
            <w:pPr>
              <w:pStyle w:val="TableParagraph"/>
              <w:spacing w:before="182" w:line="299" w:lineRule="exact"/>
              <w:ind w:left="593"/>
              <w:rPr>
                <w:sz w:val="24"/>
              </w:rPr>
            </w:pPr>
            <w:r>
              <w:rPr>
                <w:sz w:val="24"/>
              </w:rPr>
              <w:t>100分</w:t>
            </w:r>
          </w:p>
        </w:tc>
      </w:tr>
    </w:tbl>
    <w:p w14:paraId="4A479F65" w14:textId="77777777" w:rsidR="00EC3F79" w:rsidRDefault="001C1E25">
      <w:pPr>
        <w:tabs>
          <w:tab w:val="left" w:pos="640"/>
        </w:tabs>
        <w:spacing w:before="81" w:after="12"/>
        <w:ind w:left="105"/>
        <w:rPr>
          <w:sz w:val="24"/>
        </w:rPr>
      </w:pPr>
      <w:r>
        <w:rPr>
          <w:rFonts w:hint="eastAsia"/>
          <w:sz w:val="24"/>
        </w:rPr>
        <w:t>1.</w:t>
      </w:r>
      <w:r>
        <w:rPr>
          <w:sz w:val="24"/>
        </w:rPr>
        <w:t>2商务部分</w:t>
      </w:r>
    </w:p>
    <w:tbl>
      <w:tblPr>
        <w:tblStyle w:val="TableNormal"/>
        <w:tblW w:w="0" w:type="auto"/>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80"/>
        <w:gridCol w:w="764"/>
        <w:gridCol w:w="5850"/>
      </w:tblGrid>
      <w:tr w:rsidR="00EC3F79" w14:paraId="745D87CC" w14:textId="77777777">
        <w:trPr>
          <w:trHeight w:val="498"/>
        </w:trPr>
        <w:tc>
          <w:tcPr>
            <w:tcW w:w="2280" w:type="dxa"/>
          </w:tcPr>
          <w:p w14:paraId="38BAB32B" w14:textId="77777777" w:rsidR="00EC3F79" w:rsidRDefault="001C1E25">
            <w:pPr>
              <w:pStyle w:val="TableParagraph"/>
              <w:spacing w:before="179" w:line="299" w:lineRule="exact"/>
              <w:ind w:left="664"/>
              <w:rPr>
                <w:sz w:val="24"/>
              </w:rPr>
            </w:pPr>
            <w:r>
              <w:rPr>
                <w:sz w:val="24"/>
              </w:rPr>
              <w:t>评分因素</w:t>
            </w:r>
          </w:p>
        </w:tc>
        <w:tc>
          <w:tcPr>
            <w:tcW w:w="764" w:type="dxa"/>
          </w:tcPr>
          <w:p w14:paraId="6D784B6A" w14:textId="77777777" w:rsidR="00EC3F79" w:rsidRDefault="001C1E25">
            <w:pPr>
              <w:pStyle w:val="TableParagraph"/>
              <w:spacing w:before="179" w:line="299" w:lineRule="exact"/>
              <w:ind w:left="143"/>
              <w:rPr>
                <w:sz w:val="24"/>
              </w:rPr>
            </w:pPr>
            <w:r>
              <w:rPr>
                <w:sz w:val="24"/>
              </w:rPr>
              <w:t>分数</w:t>
            </w:r>
          </w:p>
        </w:tc>
        <w:tc>
          <w:tcPr>
            <w:tcW w:w="5850" w:type="dxa"/>
          </w:tcPr>
          <w:p w14:paraId="3AF216B2" w14:textId="77777777" w:rsidR="00EC3F79" w:rsidRDefault="001C1E25">
            <w:pPr>
              <w:pStyle w:val="TableParagraph"/>
              <w:spacing w:before="179" w:line="299" w:lineRule="exact"/>
              <w:ind w:left="2425" w:right="2410"/>
              <w:jc w:val="center"/>
              <w:rPr>
                <w:sz w:val="24"/>
              </w:rPr>
            </w:pPr>
            <w:r>
              <w:rPr>
                <w:sz w:val="24"/>
              </w:rPr>
              <w:t>评分标准</w:t>
            </w:r>
          </w:p>
        </w:tc>
      </w:tr>
    </w:tbl>
    <w:p w14:paraId="432F94D8" w14:textId="77777777" w:rsidR="00EC3F79" w:rsidRDefault="00EC3F79">
      <w:pPr>
        <w:pStyle w:val="a4"/>
        <w:spacing w:before="4"/>
      </w:pPr>
    </w:p>
    <w:tbl>
      <w:tblPr>
        <w:tblStyle w:val="TableNormal"/>
        <w:tblW w:w="0" w:type="auto"/>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39"/>
        <w:gridCol w:w="1241"/>
        <w:gridCol w:w="764"/>
        <w:gridCol w:w="5850"/>
      </w:tblGrid>
      <w:tr w:rsidR="00EC3F79" w14:paraId="12079CA4" w14:textId="77777777">
        <w:trPr>
          <w:trHeight w:val="2841"/>
        </w:trPr>
        <w:tc>
          <w:tcPr>
            <w:tcW w:w="2280" w:type="dxa"/>
            <w:gridSpan w:val="2"/>
          </w:tcPr>
          <w:p w14:paraId="136E0680" w14:textId="77777777" w:rsidR="00EC3F79" w:rsidRDefault="00EC3F79">
            <w:pPr>
              <w:pStyle w:val="TableParagraph"/>
              <w:rPr>
                <w:sz w:val="24"/>
              </w:rPr>
            </w:pPr>
          </w:p>
          <w:p w14:paraId="7EFC22C7" w14:textId="77777777" w:rsidR="00EC3F79" w:rsidRDefault="00EC3F79">
            <w:pPr>
              <w:pStyle w:val="TableParagraph"/>
              <w:rPr>
                <w:sz w:val="24"/>
              </w:rPr>
            </w:pPr>
          </w:p>
          <w:p w14:paraId="29CF3B08" w14:textId="77777777" w:rsidR="00EC3F79" w:rsidRDefault="00EC3F79">
            <w:pPr>
              <w:pStyle w:val="TableParagraph"/>
              <w:rPr>
                <w:sz w:val="24"/>
              </w:rPr>
            </w:pPr>
          </w:p>
          <w:p w14:paraId="0E187CCC" w14:textId="77777777" w:rsidR="00EC3F79" w:rsidRDefault="00EC3F79">
            <w:pPr>
              <w:pStyle w:val="TableParagraph"/>
              <w:spacing w:before="5"/>
              <w:rPr>
                <w:sz w:val="33"/>
              </w:rPr>
            </w:pPr>
          </w:p>
          <w:p w14:paraId="5C785E3F" w14:textId="77777777" w:rsidR="00EC3F79" w:rsidRDefault="001C1E25">
            <w:pPr>
              <w:pStyle w:val="TableParagraph"/>
              <w:ind w:left="664"/>
              <w:rPr>
                <w:sz w:val="24"/>
              </w:rPr>
            </w:pPr>
            <w:r>
              <w:rPr>
                <w:sz w:val="24"/>
              </w:rPr>
              <w:t>企业业绩</w:t>
            </w:r>
          </w:p>
        </w:tc>
        <w:tc>
          <w:tcPr>
            <w:tcW w:w="764" w:type="dxa"/>
          </w:tcPr>
          <w:p w14:paraId="10C48350" w14:textId="77777777" w:rsidR="00EC3F79" w:rsidRDefault="00EC3F79">
            <w:pPr>
              <w:pStyle w:val="TableParagraph"/>
              <w:rPr>
                <w:sz w:val="24"/>
              </w:rPr>
            </w:pPr>
          </w:p>
          <w:p w14:paraId="5DEE412B" w14:textId="77777777" w:rsidR="00EC3F79" w:rsidRDefault="00EC3F79">
            <w:pPr>
              <w:pStyle w:val="TableParagraph"/>
              <w:rPr>
                <w:sz w:val="24"/>
              </w:rPr>
            </w:pPr>
          </w:p>
          <w:p w14:paraId="1846F5CD" w14:textId="77777777" w:rsidR="00EC3F79" w:rsidRDefault="00EC3F79">
            <w:pPr>
              <w:pStyle w:val="TableParagraph"/>
              <w:rPr>
                <w:sz w:val="24"/>
              </w:rPr>
            </w:pPr>
          </w:p>
          <w:p w14:paraId="75507184" w14:textId="77777777" w:rsidR="00EC3F79" w:rsidRDefault="00EC3F79">
            <w:pPr>
              <w:pStyle w:val="TableParagraph"/>
              <w:spacing w:before="5"/>
              <w:rPr>
                <w:sz w:val="33"/>
              </w:rPr>
            </w:pPr>
          </w:p>
          <w:p w14:paraId="2A1FD010" w14:textId="77777777" w:rsidR="00EC3F79" w:rsidRDefault="001C1E25">
            <w:pPr>
              <w:pStyle w:val="TableParagraph"/>
              <w:ind w:left="204"/>
              <w:rPr>
                <w:sz w:val="24"/>
              </w:rPr>
            </w:pPr>
            <w:r>
              <w:rPr>
                <w:sz w:val="24"/>
              </w:rPr>
              <w:t>9分</w:t>
            </w:r>
          </w:p>
        </w:tc>
        <w:tc>
          <w:tcPr>
            <w:tcW w:w="5850" w:type="dxa"/>
          </w:tcPr>
          <w:p w14:paraId="217DBA13" w14:textId="77777777" w:rsidR="00EC3F79" w:rsidRDefault="001C1E25">
            <w:pPr>
              <w:pStyle w:val="TableParagraph"/>
              <w:spacing w:before="182"/>
              <w:ind w:left="599"/>
              <w:rPr>
                <w:sz w:val="24"/>
              </w:rPr>
            </w:pPr>
            <w:r>
              <w:rPr>
                <w:sz w:val="24"/>
              </w:rPr>
              <w:t>提供相关项目的合同，每份合同得1分，最高得6</w:t>
            </w:r>
          </w:p>
          <w:p w14:paraId="6F583095" w14:textId="77777777" w:rsidR="00EC3F79" w:rsidRDefault="001C1E25">
            <w:pPr>
              <w:pStyle w:val="TableParagraph"/>
              <w:spacing w:before="93"/>
              <w:ind w:left="105"/>
              <w:rPr>
                <w:sz w:val="24"/>
              </w:rPr>
            </w:pPr>
            <w:r>
              <w:rPr>
                <w:sz w:val="24"/>
              </w:rPr>
              <w:t>分。</w:t>
            </w:r>
          </w:p>
          <w:p w14:paraId="254CC17C" w14:textId="77777777" w:rsidR="00EC3F79" w:rsidRDefault="001C1E25">
            <w:pPr>
              <w:pStyle w:val="TableParagraph"/>
              <w:spacing w:before="91" w:line="312" w:lineRule="auto"/>
              <w:ind w:left="105" w:right="92" w:firstLine="494"/>
              <w:rPr>
                <w:sz w:val="24"/>
              </w:rPr>
            </w:pPr>
            <w:r>
              <w:rPr>
                <w:sz w:val="24"/>
              </w:rPr>
              <w:t>须同时提供同一项目中标通知书、合同复印件</w:t>
            </w:r>
            <w:r>
              <w:rPr>
                <w:rFonts w:hint="eastAsia"/>
                <w:sz w:val="24"/>
                <w:lang w:val="en-US"/>
              </w:rPr>
              <w:t>并加盖投标人公章</w:t>
            </w:r>
            <w:r>
              <w:rPr>
                <w:sz w:val="24"/>
              </w:rPr>
              <w:t>， 两项缺一项不得分。</w:t>
            </w:r>
          </w:p>
          <w:p w14:paraId="0CA7878B" w14:textId="77777777" w:rsidR="00EC3F79" w:rsidRDefault="001C1E25">
            <w:pPr>
              <w:pStyle w:val="TableParagraph"/>
              <w:spacing w:line="295" w:lineRule="auto"/>
              <w:ind w:left="105" w:right="87" w:firstLine="480"/>
              <w:rPr>
                <w:sz w:val="24"/>
              </w:rPr>
            </w:pPr>
            <w:r>
              <w:rPr>
                <w:spacing w:val="-12"/>
                <w:sz w:val="24"/>
              </w:rPr>
              <w:t>有“省星级食堂”“省示范食堂”经营业绩的，汇</w:t>
            </w:r>
            <w:r>
              <w:rPr>
                <w:sz w:val="24"/>
              </w:rPr>
              <w:t>报中简述经营管理思路，5</w:t>
            </w:r>
            <w:r>
              <w:rPr>
                <w:spacing w:val="-30"/>
                <w:sz w:val="24"/>
              </w:rPr>
              <w:t xml:space="preserve"> 分</w:t>
            </w:r>
          </w:p>
        </w:tc>
      </w:tr>
      <w:tr w:rsidR="00EC3F79" w14:paraId="2C7A792D" w14:textId="77777777">
        <w:trPr>
          <w:trHeight w:val="1506"/>
        </w:trPr>
        <w:tc>
          <w:tcPr>
            <w:tcW w:w="1039" w:type="dxa"/>
          </w:tcPr>
          <w:p w14:paraId="4910FB72" w14:textId="77777777" w:rsidR="00EC3F79" w:rsidRDefault="00EC3F79">
            <w:pPr>
              <w:pStyle w:val="TableParagraph"/>
              <w:spacing w:before="3"/>
            </w:pPr>
          </w:p>
          <w:p w14:paraId="2B8B2346" w14:textId="77777777" w:rsidR="00EC3F79" w:rsidRDefault="001C1E25">
            <w:pPr>
              <w:pStyle w:val="TableParagraph"/>
              <w:spacing w:line="312" w:lineRule="auto"/>
              <w:ind w:left="282" w:right="259"/>
              <w:jc w:val="both"/>
              <w:rPr>
                <w:sz w:val="24"/>
              </w:rPr>
            </w:pPr>
            <w:r>
              <w:rPr>
                <w:sz w:val="24"/>
              </w:rPr>
              <w:t>经营方案61分</w:t>
            </w:r>
          </w:p>
        </w:tc>
        <w:tc>
          <w:tcPr>
            <w:tcW w:w="1241" w:type="dxa"/>
          </w:tcPr>
          <w:p w14:paraId="13D50CA0" w14:textId="77777777" w:rsidR="00EC3F79" w:rsidRDefault="00EC3F79">
            <w:pPr>
              <w:pStyle w:val="TableParagraph"/>
              <w:rPr>
                <w:sz w:val="24"/>
              </w:rPr>
            </w:pPr>
          </w:p>
          <w:p w14:paraId="6F520195" w14:textId="77777777" w:rsidR="00EC3F79" w:rsidRDefault="00EC3F79">
            <w:pPr>
              <w:pStyle w:val="TableParagraph"/>
              <w:spacing w:before="4"/>
              <w:rPr>
                <w:sz w:val="29"/>
              </w:rPr>
            </w:pPr>
          </w:p>
          <w:p w14:paraId="38139875" w14:textId="77777777" w:rsidR="00EC3F79" w:rsidRDefault="001C1E25">
            <w:pPr>
              <w:pStyle w:val="TableParagraph"/>
              <w:ind w:left="141"/>
              <w:rPr>
                <w:sz w:val="24"/>
              </w:rPr>
            </w:pPr>
            <w:r>
              <w:rPr>
                <w:sz w:val="24"/>
              </w:rPr>
              <w:t>总体方案</w:t>
            </w:r>
          </w:p>
        </w:tc>
        <w:tc>
          <w:tcPr>
            <w:tcW w:w="764" w:type="dxa"/>
          </w:tcPr>
          <w:p w14:paraId="62CC868F" w14:textId="77777777" w:rsidR="00EC3F79" w:rsidRDefault="00EC3F79">
            <w:pPr>
              <w:pStyle w:val="TableParagraph"/>
              <w:rPr>
                <w:sz w:val="24"/>
              </w:rPr>
            </w:pPr>
          </w:p>
          <w:p w14:paraId="5B5315C8" w14:textId="77777777" w:rsidR="00EC3F79" w:rsidRDefault="00EC3F79">
            <w:pPr>
              <w:pStyle w:val="TableParagraph"/>
              <w:spacing w:before="4"/>
              <w:rPr>
                <w:sz w:val="29"/>
              </w:rPr>
            </w:pPr>
          </w:p>
          <w:p w14:paraId="1D7780D6" w14:textId="77777777" w:rsidR="00EC3F79" w:rsidRDefault="001C1E25">
            <w:pPr>
              <w:pStyle w:val="TableParagraph"/>
              <w:ind w:left="143"/>
              <w:rPr>
                <w:sz w:val="24"/>
              </w:rPr>
            </w:pPr>
            <w:r>
              <w:rPr>
                <w:sz w:val="24"/>
              </w:rPr>
              <w:t>16分</w:t>
            </w:r>
          </w:p>
        </w:tc>
        <w:tc>
          <w:tcPr>
            <w:tcW w:w="5850" w:type="dxa"/>
          </w:tcPr>
          <w:p w14:paraId="0C9649CB" w14:textId="77777777" w:rsidR="00EC3F79" w:rsidRDefault="00EC3F79">
            <w:pPr>
              <w:pStyle w:val="TableParagraph"/>
              <w:rPr>
                <w:sz w:val="24"/>
              </w:rPr>
            </w:pPr>
          </w:p>
          <w:p w14:paraId="7C999F20" w14:textId="77777777" w:rsidR="00EC3F79" w:rsidRDefault="001C1E25">
            <w:pPr>
              <w:pStyle w:val="TableParagraph"/>
              <w:spacing w:before="177" w:line="312" w:lineRule="auto"/>
              <w:ind w:left="105" w:right="92" w:firstLine="494"/>
              <w:rPr>
                <w:sz w:val="24"/>
              </w:rPr>
            </w:pPr>
            <w:r>
              <w:rPr>
                <w:sz w:val="24"/>
              </w:rPr>
              <w:t>提供个性化的定制食谱和营养方案得0-16分</w:t>
            </w:r>
          </w:p>
        </w:tc>
      </w:tr>
    </w:tbl>
    <w:p w14:paraId="6F65745B" w14:textId="77777777" w:rsidR="00EC3F79" w:rsidRDefault="00EC3F79">
      <w:pPr>
        <w:spacing w:line="312" w:lineRule="auto"/>
        <w:rPr>
          <w:sz w:val="24"/>
        </w:rPr>
        <w:sectPr w:rsidR="00EC3F79">
          <w:footerReference w:type="default" r:id="rId10"/>
          <w:pgSz w:w="11910" w:h="16840"/>
          <w:pgMar w:top="1440" w:right="1080" w:bottom="1440" w:left="1080" w:header="0" w:footer="1017" w:gutter="0"/>
          <w:pgNumType w:start="12"/>
          <w:cols w:space="720"/>
          <w:docGrid w:linePitch="299"/>
        </w:sectPr>
      </w:pPr>
    </w:p>
    <w:tbl>
      <w:tblPr>
        <w:tblStyle w:val="TableNormal"/>
        <w:tblW w:w="0" w:type="auto"/>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39"/>
        <w:gridCol w:w="1241"/>
        <w:gridCol w:w="764"/>
        <w:gridCol w:w="5850"/>
      </w:tblGrid>
      <w:tr w:rsidR="00EC3F79" w14:paraId="5355353D" w14:textId="77777777">
        <w:trPr>
          <w:trHeight w:val="1507"/>
        </w:trPr>
        <w:tc>
          <w:tcPr>
            <w:tcW w:w="1039" w:type="dxa"/>
            <w:vMerge w:val="restart"/>
          </w:tcPr>
          <w:p w14:paraId="222DB9B3" w14:textId="77777777" w:rsidR="00EC3F79" w:rsidRDefault="00EC3F79">
            <w:pPr>
              <w:pStyle w:val="TableParagraph"/>
              <w:rPr>
                <w:rFonts w:ascii="Times New Roman"/>
                <w:sz w:val="24"/>
              </w:rPr>
            </w:pPr>
          </w:p>
        </w:tc>
        <w:tc>
          <w:tcPr>
            <w:tcW w:w="1241" w:type="dxa"/>
          </w:tcPr>
          <w:p w14:paraId="4F39DE92" w14:textId="77777777" w:rsidR="00EC3F79" w:rsidRDefault="00EC3F79">
            <w:pPr>
              <w:pStyle w:val="TableParagraph"/>
              <w:rPr>
                <w:sz w:val="24"/>
              </w:rPr>
            </w:pPr>
          </w:p>
          <w:p w14:paraId="7A1C5902" w14:textId="77777777" w:rsidR="00EC3F79" w:rsidRDefault="001C1E25">
            <w:pPr>
              <w:pStyle w:val="TableParagraph"/>
              <w:spacing w:before="177" w:line="312" w:lineRule="auto"/>
              <w:ind w:left="501" w:right="122" w:hanging="360"/>
              <w:rPr>
                <w:sz w:val="24"/>
              </w:rPr>
            </w:pPr>
            <w:r>
              <w:rPr>
                <w:sz w:val="24"/>
              </w:rPr>
              <w:t>周食谱定制</w:t>
            </w:r>
          </w:p>
        </w:tc>
        <w:tc>
          <w:tcPr>
            <w:tcW w:w="764" w:type="dxa"/>
          </w:tcPr>
          <w:p w14:paraId="2C8F96FE" w14:textId="77777777" w:rsidR="00EC3F79" w:rsidRDefault="00EC3F79">
            <w:pPr>
              <w:pStyle w:val="TableParagraph"/>
              <w:rPr>
                <w:sz w:val="24"/>
              </w:rPr>
            </w:pPr>
          </w:p>
          <w:p w14:paraId="1BA04C18" w14:textId="77777777" w:rsidR="00EC3F79" w:rsidRDefault="00EC3F79">
            <w:pPr>
              <w:pStyle w:val="TableParagraph"/>
              <w:spacing w:before="5"/>
              <w:rPr>
                <w:sz w:val="29"/>
              </w:rPr>
            </w:pPr>
          </w:p>
          <w:p w14:paraId="6F93E293" w14:textId="77777777" w:rsidR="00EC3F79" w:rsidRDefault="001C1E25">
            <w:pPr>
              <w:pStyle w:val="TableParagraph"/>
              <w:ind w:left="143"/>
              <w:rPr>
                <w:sz w:val="24"/>
              </w:rPr>
            </w:pPr>
            <w:r>
              <w:rPr>
                <w:sz w:val="24"/>
              </w:rPr>
              <w:t>15分</w:t>
            </w:r>
          </w:p>
        </w:tc>
        <w:tc>
          <w:tcPr>
            <w:tcW w:w="5850" w:type="dxa"/>
          </w:tcPr>
          <w:p w14:paraId="1768018A" w14:textId="77777777" w:rsidR="00EC3F79" w:rsidRDefault="00EC3F79">
            <w:pPr>
              <w:pStyle w:val="TableParagraph"/>
              <w:spacing w:before="3"/>
            </w:pPr>
          </w:p>
          <w:p w14:paraId="0C0FC069" w14:textId="77777777" w:rsidR="00EC3F79" w:rsidRDefault="001C1E25">
            <w:pPr>
              <w:pStyle w:val="TableParagraph"/>
              <w:spacing w:before="1" w:line="312" w:lineRule="auto"/>
              <w:ind w:left="105" w:right="73" w:firstLine="494"/>
              <w:jc w:val="both"/>
              <w:rPr>
                <w:sz w:val="24"/>
              </w:rPr>
            </w:pPr>
            <w:r>
              <w:rPr>
                <w:spacing w:val="-8"/>
                <w:sz w:val="24"/>
              </w:rPr>
              <w:t>按周为单位制定一个月带量食谱，包含价格、营养</w:t>
            </w:r>
            <w:r>
              <w:rPr>
                <w:spacing w:val="-10"/>
                <w:sz w:val="24"/>
              </w:rPr>
              <w:t>分析得</w:t>
            </w:r>
            <w:r>
              <w:rPr>
                <w:spacing w:val="-5"/>
                <w:sz w:val="24"/>
              </w:rPr>
              <w:t>0-15</w:t>
            </w:r>
            <w:r>
              <w:rPr>
                <w:spacing w:val="-22"/>
                <w:sz w:val="24"/>
              </w:rPr>
              <w:t>分，风味小吃按照格式提供带量食谱和营养分析等</w:t>
            </w:r>
          </w:p>
        </w:tc>
      </w:tr>
      <w:tr w:rsidR="00EC3F79" w14:paraId="523AD383" w14:textId="77777777">
        <w:trPr>
          <w:trHeight w:val="1506"/>
        </w:trPr>
        <w:tc>
          <w:tcPr>
            <w:tcW w:w="1039" w:type="dxa"/>
            <w:vMerge/>
            <w:tcBorders>
              <w:top w:val="nil"/>
            </w:tcBorders>
          </w:tcPr>
          <w:p w14:paraId="06E84EBD" w14:textId="77777777" w:rsidR="00EC3F79" w:rsidRDefault="00EC3F79">
            <w:pPr>
              <w:rPr>
                <w:sz w:val="2"/>
                <w:szCs w:val="2"/>
              </w:rPr>
            </w:pPr>
          </w:p>
        </w:tc>
        <w:tc>
          <w:tcPr>
            <w:tcW w:w="1241" w:type="dxa"/>
          </w:tcPr>
          <w:p w14:paraId="19215984" w14:textId="77777777" w:rsidR="00EC3F79" w:rsidRDefault="00EC3F79">
            <w:pPr>
              <w:pStyle w:val="TableParagraph"/>
              <w:rPr>
                <w:sz w:val="24"/>
              </w:rPr>
            </w:pPr>
          </w:p>
          <w:p w14:paraId="2F73E0EA" w14:textId="77777777" w:rsidR="00EC3F79" w:rsidRDefault="001C1E25">
            <w:pPr>
              <w:pStyle w:val="TableParagraph"/>
              <w:spacing w:before="177" w:line="312" w:lineRule="auto"/>
              <w:ind w:left="141" w:right="122"/>
              <w:rPr>
                <w:sz w:val="24"/>
              </w:rPr>
            </w:pPr>
            <w:r>
              <w:rPr>
                <w:sz w:val="24"/>
              </w:rPr>
              <w:t>特色活动服务方案</w:t>
            </w:r>
          </w:p>
        </w:tc>
        <w:tc>
          <w:tcPr>
            <w:tcW w:w="764" w:type="dxa"/>
          </w:tcPr>
          <w:p w14:paraId="0B88412F" w14:textId="77777777" w:rsidR="00EC3F79" w:rsidRDefault="00EC3F79">
            <w:pPr>
              <w:pStyle w:val="TableParagraph"/>
              <w:rPr>
                <w:sz w:val="24"/>
              </w:rPr>
            </w:pPr>
          </w:p>
          <w:p w14:paraId="05396931" w14:textId="77777777" w:rsidR="00EC3F79" w:rsidRDefault="00EC3F79">
            <w:pPr>
              <w:pStyle w:val="TableParagraph"/>
              <w:spacing w:before="4"/>
              <w:rPr>
                <w:sz w:val="29"/>
              </w:rPr>
            </w:pPr>
          </w:p>
          <w:p w14:paraId="06852A5C" w14:textId="77777777" w:rsidR="00EC3F79" w:rsidRDefault="001C1E25">
            <w:pPr>
              <w:pStyle w:val="TableParagraph"/>
              <w:ind w:left="143"/>
              <w:rPr>
                <w:sz w:val="24"/>
              </w:rPr>
            </w:pPr>
            <w:r>
              <w:rPr>
                <w:sz w:val="24"/>
              </w:rPr>
              <w:t>10分</w:t>
            </w:r>
          </w:p>
        </w:tc>
        <w:tc>
          <w:tcPr>
            <w:tcW w:w="5850" w:type="dxa"/>
          </w:tcPr>
          <w:p w14:paraId="3DB6CFAF" w14:textId="77777777" w:rsidR="00EC3F79" w:rsidRDefault="00EC3F79">
            <w:pPr>
              <w:pStyle w:val="TableParagraph"/>
              <w:rPr>
                <w:sz w:val="24"/>
              </w:rPr>
            </w:pPr>
          </w:p>
          <w:p w14:paraId="294A3242" w14:textId="77777777" w:rsidR="00EC3F79" w:rsidRDefault="00EC3F79">
            <w:pPr>
              <w:pStyle w:val="TableParagraph"/>
              <w:spacing w:before="4"/>
              <w:rPr>
                <w:sz w:val="29"/>
              </w:rPr>
            </w:pPr>
          </w:p>
          <w:p w14:paraId="1E76E4F8" w14:textId="77777777" w:rsidR="00EC3F79" w:rsidRDefault="001C1E25">
            <w:pPr>
              <w:pStyle w:val="TableParagraph"/>
              <w:ind w:left="599"/>
              <w:rPr>
                <w:sz w:val="24"/>
              </w:rPr>
            </w:pPr>
            <w:r>
              <w:rPr>
                <w:sz w:val="24"/>
              </w:rPr>
              <w:t>根据学校举行的特色活动给出服务方案得0-10分</w:t>
            </w:r>
          </w:p>
        </w:tc>
      </w:tr>
      <w:tr w:rsidR="00EC3F79" w14:paraId="7E68D5E7" w14:textId="77777777">
        <w:trPr>
          <w:trHeight w:val="1507"/>
        </w:trPr>
        <w:tc>
          <w:tcPr>
            <w:tcW w:w="1039" w:type="dxa"/>
            <w:vMerge/>
            <w:tcBorders>
              <w:top w:val="nil"/>
            </w:tcBorders>
          </w:tcPr>
          <w:p w14:paraId="35D12521" w14:textId="77777777" w:rsidR="00EC3F79" w:rsidRDefault="00EC3F79">
            <w:pPr>
              <w:rPr>
                <w:sz w:val="2"/>
                <w:szCs w:val="2"/>
              </w:rPr>
            </w:pPr>
          </w:p>
        </w:tc>
        <w:tc>
          <w:tcPr>
            <w:tcW w:w="1241" w:type="dxa"/>
          </w:tcPr>
          <w:p w14:paraId="338A22FA" w14:textId="77777777" w:rsidR="00EC3F79" w:rsidRDefault="00EC3F79">
            <w:pPr>
              <w:pStyle w:val="TableParagraph"/>
              <w:spacing w:before="3"/>
            </w:pPr>
          </w:p>
          <w:p w14:paraId="556CAF4E" w14:textId="77777777" w:rsidR="00EC3F79" w:rsidRDefault="001C1E25">
            <w:pPr>
              <w:pStyle w:val="TableParagraph"/>
              <w:spacing w:line="312" w:lineRule="auto"/>
              <w:ind w:left="141" w:right="122"/>
              <w:jc w:val="center"/>
              <w:rPr>
                <w:sz w:val="24"/>
              </w:rPr>
            </w:pPr>
            <w:r>
              <w:rPr>
                <w:sz w:val="24"/>
              </w:rPr>
              <w:t>食堂实践课堂服务方案</w:t>
            </w:r>
          </w:p>
        </w:tc>
        <w:tc>
          <w:tcPr>
            <w:tcW w:w="764" w:type="dxa"/>
          </w:tcPr>
          <w:p w14:paraId="458E1F0C" w14:textId="77777777" w:rsidR="00EC3F79" w:rsidRDefault="00EC3F79">
            <w:pPr>
              <w:pStyle w:val="TableParagraph"/>
              <w:rPr>
                <w:sz w:val="24"/>
              </w:rPr>
            </w:pPr>
          </w:p>
          <w:p w14:paraId="7849F5C9" w14:textId="77777777" w:rsidR="00EC3F79" w:rsidRDefault="00EC3F79">
            <w:pPr>
              <w:pStyle w:val="TableParagraph"/>
              <w:spacing w:before="7"/>
              <w:rPr>
                <w:sz w:val="29"/>
              </w:rPr>
            </w:pPr>
          </w:p>
          <w:p w14:paraId="48670579" w14:textId="77777777" w:rsidR="00EC3F79" w:rsidRDefault="001C1E25">
            <w:pPr>
              <w:pStyle w:val="TableParagraph"/>
              <w:ind w:left="204"/>
              <w:rPr>
                <w:sz w:val="24"/>
              </w:rPr>
            </w:pPr>
            <w:r>
              <w:rPr>
                <w:sz w:val="24"/>
              </w:rPr>
              <w:t>5分</w:t>
            </w:r>
          </w:p>
        </w:tc>
        <w:tc>
          <w:tcPr>
            <w:tcW w:w="5850" w:type="dxa"/>
          </w:tcPr>
          <w:p w14:paraId="3349CAB3" w14:textId="77777777" w:rsidR="00EC3F79" w:rsidRDefault="00EC3F79">
            <w:pPr>
              <w:pStyle w:val="TableParagraph"/>
              <w:rPr>
                <w:sz w:val="24"/>
              </w:rPr>
            </w:pPr>
          </w:p>
          <w:p w14:paraId="30F20367" w14:textId="77777777" w:rsidR="00EC3F79" w:rsidRDefault="00EC3F79">
            <w:pPr>
              <w:pStyle w:val="TableParagraph"/>
              <w:spacing w:before="7"/>
              <w:rPr>
                <w:sz w:val="29"/>
              </w:rPr>
            </w:pPr>
          </w:p>
          <w:p w14:paraId="4F79601B" w14:textId="77777777" w:rsidR="00EC3F79" w:rsidRDefault="001C1E25">
            <w:pPr>
              <w:pStyle w:val="TableParagraph"/>
              <w:ind w:left="599"/>
              <w:rPr>
                <w:sz w:val="24"/>
              </w:rPr>
            </w:pPr>
            <w:r>
              <w:rPr>
                <w:sz w:val="24"/>
              </w:rPr>
              <w:t>食堂实践课堂服务方案0-5分</w:t>
            </w:r>
          </w:p>
        </w:tc>
      </w:tr>
      <w:tr w:rsidR="00EC3F79" w14:paraId="7DA9268E" w14:textId="77777777">
        <w:trPr>
          <w:trHeight w:val="1508"/>
        </w:trPr>
        <w:tc>
          <w:tcPr>
            <w:tcW w:w="1039" w:type="dxa"/>
            <w:vMerge/>
            <w:tcBorders>
              <w:top w:val="nil"/>
            </w:tcBorders>
          </w:tcPr>
          <w:p w14:paraId="16E306EA" w14:textId="77777777" w:rsidR="00EC3F79" w:rsidRDefault="00EC3F79">
            <w:pPr>
              <w:rPr>
                <w:sz w:val="2"/>
                <w:szCs w:val="2"/>
              </w:rPr>
            </w:pPr>
          </w:p>
        </w:tc>
        <w:tc>
          <w:tcPr>
            <w:tcW w:w="1241" w:type="dxa"/>
          </w:tcPr>
          <w:p w14:paraId="1E8D0C90" w14:textId="77777777" w:rsidR="00EC3F79" w:rsidRDefault="00EC3F79">
            <w:pPr>
              <w:pStyle w:val="TableParagraph"/>
              <w:rPr>
                <w:sz w:val="24"/>
              </w:rPr>
            </w:pPr>
          </w:p>
          <w:p w14:paraId="2427A3B7" w14:textId="77777777" w:rsidR="00EC3F79" w:rsidRDefault="001C1E25">
            <w:pPr>
              <w:pStyle w:val="TableParagraph"/>
              <w:spacing w:before="177" w:line="312" w:lineRule="auto"/>
              <w:ind w:left="141" w:right="122"/>
              <w:rPr>
                <w:sz w:val="24"/>
              </w:rPr>
            </w:pPr>
            <w:r>
              <w:rPr>
                <w:sz w:val="24"/>
              </w:rPr>
              <w:t>食品安全保障措施</w:t>
            </w:r>
          </w:p>
        </w:tc>
        <w:tc>
          <w:tcPr>
            <w:tcW w:w="764" w:type="dxa"/>
          </w:tcPr>
          <w:p w14:paraId="1FC06E30" w14:textId="77777777" w:rsidR="00EC3F79" w:rsidRDefault="00EC3F79">
            <w:pPr>
              <w:pStyle w:val="TableParagraph"/>
              <w:rPr>
                <w:sz w:val="24"/>
              </w:rPr>
            </w:pPr>
          </w:p>
          <w:p w14:paraId="344FDE96" w14:textId="77777777" w:rsidR="00EC3F79" w:rsidRDefault="00EC3F79">
            <w:pPr>
              <w:pStyle w:val="TableParagraph"/>
              <w:spacing w:before="7"/>
              <w:rPr>
                <w:sz w:val="29"/>
              </w:rPr>
            </w:pPr>
          </w:p>
          <w:p w14:paraId="771AEE57" w14:textId="77777777" w:rsidR="00EC3F79" w:rsidRDefault="001C1E25">
            <w:pPr>
              <w:pStyle w:val="TableParagraph"/>
              <w:ind w:left="204"/>
              <w:rPr>
                <w:sz w:val="24"/>
              </w:rPr>
            </w:pPr>
            <w:r>
              <w:rPr>
                <w:sz w:val="24"/>
              </w:rPr>
              <w:t>5分</w:t>
            </w:r>
          </w:p>
        </w:tc>
        <w:tc>
          <w:tcPr>
            <w:tcW w:w="5850" w:type="dxa"/>
          </w:tcPr>
          <w:p w14:paraId="5F36753E" w14:textId="77777777" w:rsidR="00EC3F79" w:rsidRDefault="00EC3F79">
            <w:pPr>
              <w:pStyle w:val="TableParagraph"/>
              <w:rPr>
                <w:sz w:val="24"/>
              </w:rPr>
            </w:pPr>
          </w:p>
          <w:p w14:paraId="473CAC41" w14:textId="77777777" w:rsidR="00EC3F79" w:rsidRDefault="001C1E25">
            <w:pPr>
              <w:pStyle w:val="TableParagraph"/>
              <w:spacing w:before="177" w:line="312" w:lineRule="auto"/>
              <w:ind w:left="105" w:right="92" w:firstLine="494"/>
              <w:rPr>
                <w:sz w:val="24"/>
              </w:rPr>
            </w:pPr>
            <w:r>
              <w:rPr>
                <w:sz w:val="24"/>
              </w:rPr>
              <w:t>从标准管理体系、培训、自查自纠、安全内控、现场提升等方面评分，1-5分</w:t>
            </w:r>
          </w:p>
        </w:tc>
      </w:tr>
      <w:tr w:rsidR="00EC3F79" w14:paraId="31360E78" w14:textId="77777777">
        <w:trPr>
          <w:trHeight w:val="1507"/>
        </w:trPr>
        <w:tc>
          <w:tcPr>
            <w:tcW w:w="1039" w:type="dxa"/>
            <w:vMerge/>
            <w:tcBorders>
              <w:top w:val="nil"/>
            </w:tcBorders>
          </w:tcPr>
          <w:p w14:paraId="5D3919D5" w14:textId="77777777" w:rsidR="00EC3F79" w:rsidRDefault="00EC3F79">
            <w:pPr>
              <w:rPr>
                <w:sz w:val="2"/>
                <w:szCs w:val="2"/>
              </w:rPr>
            </w:pPr>
          </w:p>
        </w:tc>
        <w:tc>
          <w:tcPr>
            <w:tcW w:w="1241" w:type="dxa"/>
          </w:tcPr>
          <w:p w14:paraId="72A0F125" w14:textId="77777777" w:rsidR="00EC3F79" w:rsidRDefault="00EC3F79">
            <w:pPr>
              <w:pStyle w:val="TableParagraph"/>
              <w:rPr>
                <w:sz w:val="24"/>
              </w:rPr>
            </w:pPr>
          </w:p>
          <w:p w14:paraId="23500072" w14:textId="77777777" w:rsidR="00EC3F79" w:rsidRDefault="001C1E25">
            <w:pPr>
              <w:pStyle w:val="TableParagraph"/>
              <w:spacing w:before="177" w:line="312" w:lineRule="auto"/>
              <w:ind w:left="381" w:right="122" w:hanging="240"/>
              <w:rPr>
                <w:sz w:val="24"/>
              </w:rPr>
            </w:pPr>
            <w:r>
              <w:rPr>
                <w:sz w:val="24"/>
              </w:rPr>
              <w:t>配置服务团队</w:t>
            </w:r>
          </w:p>
        </w:tc>
        <w:tc>
          <w:tcPr>
            <w:tcW w:w="764" w:type="dxa"/>
          </w:tcPr>
          <w:p w14:paraId="4F2DCD63" w14:textId="77777777" w:rsidR="00EC3F79" w:rsidRDefault="00EC3F79">
            <w:pPr>
              <w:pStyle w:val="TableParagraph"/>
              <w:rPr>
                <w:sz w:val="24"/>
              </w:rPr>
            </w:pPr>
          </w:p>
          <w:p w14:paraId="2B2D1CBE" w14:textId="77777777" w:rsidR="00EC3F79" w:rsidRDefault="00EC3F79">
            <w:pPr>
              <w:pStyle w:val="TableParagraph"/>
              <w:spacing w:before="4"/>
              <w:rPr>
                <w:sz w:val="29"/>
              </w:rPr>
            </w:pPr>
          </w:p>
          <w:p w14:paraId="7CB46D53" w14:textId="77777777" w:rsidR="00EC3F79" w:rsidRDefault="001C1E25">
            <w:pPr>
              <w:pStyle w:val="TableParagraph"/>
              <w:ind w:left="143"/>
              <w:rPr>
                <w:sz w:val="24"/>
              </w:rPr>
            </w:pPr>
            <w:r>
              <w:rPr>
                <w:sz w:val="24"/>
              </w:rPr>
              <w:t>10分</w:t>
            </w:r>
          </w:p>
        </w:tc>
        <w:tc>
          <w:tcPr>
            <w:tcW w:w="5850" w:type="dxa"/>
          </w:tcPr>
          <w:p w14:paraId="30D31438" w14:textId="77777777" w:rsidR="00EC3F79" w:rsidRDefault="00EC3F79">
            <w:pPr>
              <w:pStyle w:val="TableParagraph"/>
              <w:rPr>
                <w:sz w:val="24"/>
              </w:rPr>
            </w:pPr>
          </w:p>
          <w:p w14:paraId="2CBB86FB" w14:textId="77777777" w:rsidR="00EC3F79" w:rsidRDefault="001C1E25">
            <w:pPr>
              <w:pStyle w:val="TableParagraph"/>
              <w:spacing w:before="177" w:line="312" w:lineRule="auto"/>
              <w:ind w:left="105" w:right="92" w:firstLine="494"/>
              <w:rPr>
                <w:sz w:val="24"/>
              </w:rPr>
            </w:pPr>
            <w:r>
              <w:rPr>
                <w:sz w:val="24"/>
              </w:rPr>
              <w:t>根据本项目配备的人员情况：经理、厨师、营养师、服务团队人选等方面综合评分0-10分</w:t>
            </w:r>
          </w:p>
        </w:tc>
      </w:tr>
      <w:tr w:rsidR="00EC3F79" w14:paraId="6218C1BB" w14:textId="77777777">
        <w:trPr>
          <w:trHeight w:val="1506"/>
        </w:trPr>
        <w:tc>
          <w:tcPr>
            <w:tcW w:w="1039" w:type="dxa"/>
            <w:vMerge w:val="restart"/>
          </w:tcPr>
          <w:p w14:paraId="01D5EFC8" w14:textId="77777777" w:rsidR="00EC3F79" w:rsidRDefault="00EC3F79">
            <w:pPr>
              <w:pStyle w:val="TableParagraph"/>
              <w:rPr>
                <w:sz w:val="28"/>
              </w:rPr>
            </w:pPr>
          </w:p>
          <w:p w14:paraId="075C8B80" w14:textId="77777777" w:rsidR="00EC3F79" w:rsidRDefault="00EC3F79">
            <w:pPr>
              <w:pStyle w:val="TableParagraph"/>
              <w:rPr>
                <w:sz w:val="28"/>
              </w:rPr>
            </w:pPr>
          </w:p>
          <w:p w14:paraId="046057B1" w14:textId="77777777" w:rsidR="00EC3F79" w:rsidRDefault="00EC3F79">
            <w:pPr>
              <w:pStyle w:val="TableParagraph"/>
              <w:rPr>
                <w:sz w:val="28"/>
              </w:rPr>
            </w:pPr>
          </w:p>
          <w:p w14:paraId="7F10CF85" w14:textId="77777777" w:rsidR="00EC3F79" w:rsidRDefault="00EC3F79">
            <w:pPr>
              <w:pStyle w:val="TableParagraph"/>
              <w:rPr>
                <w:sz w:val="28"/>
              </w:rPr>
            </w:pPr>
          </w:p>
          <w:p w14:paraId="42F61509" w14:textId="77777777" w:rsidR="00EC3F79" w:rsidRDefault="00EC3F79">
            <w:pPr>
              <w:pStyle w:val="TableParagraph"/>
              <w:spacing w:before="8"/>
              <w:rPr>
                <w:sz w:val="26"/>
              </w:rPr>
            </w:pPr>
          </w:p>
          <w:p w14:paraId="7591C69E" w14:textId="77777777" w:rsidR="00EC3F79" w:rsidRDefault="001C1E25">
            <w:pPr>
              <w:pStyle w:val="TableParagraph"/>
              <w:spacing w:line="261" w:lineRule="auto"/>
              <w:ind w:left="206" w:right="182" w:firstLine="36"/>
              <w:jc w:val="both"/>
              <w:rPr>
                <w:sz w:val="28"/>
              </w:rPr>
            </w:pPr>
            <w:r>
              <w:rPr>
                <w:sz w:val="28"/>
              </w:rPr>
              <w:t>实地考察30</w:t>
            </w:r>
            <w:r>
              <w:rPr>
                <w:spacing w:val="-43"/>
                <w:sz w:val="28"/>
              </w:rPr>
              <w:t xml:space="preserve"> 分</w:t>
            </w:r>
          </w:p>
        </w:tc>
        <w:tc>
          <w:tcPr>
            <w:tcW w:w="1241" w:type="dxa"/>
          </w:tcPr>
          <w:p w14:paraId="747D9F1F" w14:textId="77777777" w:rsidR="00EC3F79" w:rsidRDefault="00EC3F79">
            <w:pPr>
              <w:pStyle w:val="TableParagraph"/>
              <w:spacing w:before="1"/>
            </w:pPr>
          </w:p>
          <w:p w14:paraId="124E4EB1" w14:textId="77777777" w:rsidR="00EC3F79" w:rsidRDefault="001C1E25">
            <w:pPr>
              <w:pStyle w:val="TableParagraph"/>
              <w:ind w:left="141"/>
              <w:rPr>
                <w:sz w:val="24"/>
              </w:rPr>
            </w:pPr>
            <w:r>
              <w:rPr>
                <w:sz w:val="24"/>
              </w:rPr>
              <w:t>食品安全</w:t>
            </w:r>
          </w:p>
          <w:p w14:paraId="612D9B77" w14:textId="77777777" w:rsidR="00EC3F79" w:rsidRDefault="001C1E25">
            <w:pPr>
              <w:pStyle w:val="TableParagraph"/>
              <w:spacing w:before="93" w:line="312" w:lineRule="auto"/>
              <w:ind w:left="381" w:right="122" w:hanging="240"/>
              <w:rPr>
                <w:sz w:val="24"/>
              </w:rPr>
            </w:pPr>
            <w:r>
              <w:rPr>
                <w:sz w:val="24"/>
              </w:rPr>
              <w:t>（后厨管理）</w:t>
            </w:r>
          </w:p>
        </w:tc>
        <w:tc>
          <w:tcPr>
            <w:tcW w:w="764" w:type="dxa"/>
          </w:tcPr>
          <w:p w14:paraId="2DB202CB" w14:textId="77777777" w:rsidR="00EC3F79" w:rsidRDefault="00EC3F79">
            <w:pPr>
              <w:pStyle w:val="TableParagraph"/>
              <w:rPr>
                <w:sz w:val="24"/>
              </w:rPr>
            </w:pPr>
          </w:p>
          <w:p w14:paraId="2121E211" w14:textId="77777777" w:rsidR="00EC3F79" w:rsidRDefault="00EC3F79">
            <w:pPr>
              <w:pStyle w:val="TableParagraph"/>
              <w:spacing w:before="4"/>
              <w:rPr>
                <w:sz w:val="29"/>
              </w:rPr>
            </w:pPr>
          </w:p>
          <w:p w14:paraId="2BEA621F" w14:textId="77777777" w:rsidR="00EC3F79" w:rsidRDefault="001C1E25">
            <w:pPr>
              <w:pStyle w:val="TableParagraph"/>
              <w:ind w:left="143"/>
              <w:rPr>
                <w:sz w:val="24"/>
              </w:rPr>
            </w:pPr>
            <w:r>
              <w:rPr>
                <w:sz w:val="24"/>
              </w:rPr>
              <w:t>16分</w:t>
            </w:r>
          </w:p>
        </w:tc>
        <w:tc>
          <w:tcPr>
            <w:tcW w:w="5850" w:type="dxa"/>
          </w:tcPr>
          <w:p w14:paraId="59C2FEBA" w14:textId="77777777" w:rsidR="00EC3F79" w:rsidRDefault="00EC3F79">
            <w:pPr>
              <w:pStyle w:val="TableParagraph"/>
              <w:rPr>
                <w:sz w:val="24"/>
              </w:rPr>
            </w:pPr>
          </w:p>
          <w:p w14:paraId="28B2F9A4" w14:textId="77777777" w:rsidR="00EC3F79" w:rsidRDefault="00EC3F79">
            <w:pPr>
              <w:pStyle w:val="TableParagraph"/>
              <w:spacing w:before="4"/>
              <w:rPr>
                <w:sz w:val="29"/>
              </w:rPr>
            </w:pPr>
          </w:p>
          <w:p w14:paraId="751FDAC6" w14:textId="77777777" w:rsidR="00EC3F79" w:rsidRDefault="001C1E25">
            <w:pPr>
              <w:pStyle w:val="TableParagraph"/>
              <w:ind w:left="599"/>
              <w:rPr>
                <w:sz w:val="24"/>
              </w:rPr>
            </w:pPr>
            <w:r>
              <w:rPr>
                <w:sz w:val="24"/>
              </w:rPr>
              <w:t>从后厨管理的实际情况综合评分0-16分</w:t>
            </w:r>
          </w:p>
        </w:tc>
      </w:tr>
      <w:tr w:rsidR="00EC3F79" w14:paraId="0A689E7C" w14:textId="77777777">
        <w:trPr>
          <w:trHeight w:val="1506"/>
        </w:trPr>
        <w:tc>
          <w:tcPr>
            <w:tcW w:w="1039" w:type="dxa"/>
            <w:vMerge/>
            <w:tcBorders>
              <w:top w:val="nil"/>
            </w:tcBorders>
          </w:tcPr>
          <w:p w14:paraId="6ACD2109" w14:textId="77777777" w:rsidR="00EC3F79" w:rsidRDefault="00EC3F79">
            <w:pPr>
              <w:rPr>
                <w:sz w:val="2"/>
                <w:szCs w:val="2"/>
              </w:rPr>
            </w:pPr>
          </w:p>
        </w:tc>
        <w:tc>
          <w:tcPr>
            <w:tcW w:w="1241" w:type="dxa"/>
          </w:tcPr>
          <w:p w14:paraId="5A794B02" w14:textId="77777777" w:rsidR="00EC3F79" w:rsidRDefault="00EC3F79">
            <w:pPr>
              <w:pStyle w:val="TableParagraph"/>
              <w:rPr>
                <w:sz w:val="24"/>
              </w:rPr>
            </w:pPr>
          </w:p>
          <w:p w14:paraId="7A3F6590" w14:textId="77777777" w:rsidR="00EC3F79" w:rsidRDefault="00EC3F79">
            <w:pPr>
              <w:pStyle w:val="TableParagraph"/>
              <w:spacing w:before="4"/>
              <w:rPr>
                <w:sz w:val="29"/>
              </w:rPr>
            </w:pPr>
          </w:p>
          <w:p w14:paraId="6D283D58" w14:textId="77777777" w:rsidR="00EC3F79" w:rsidRDefault="001C1E25">
            <w:pPr>
              <w:pStyle w:val="TableParagraph"/>
              <w:ind w:left="121" w:right="105"/>
              <w:jc w:val="center"/>
              <w:rPr>
                <w:sz w:val="24"/>
              </w:rPr>
            </w:pPr>
            <w:r>
              <w:rPr>
                <w:sz w:val="24"/>
              </w:rPr>
              <w:t>就餐环境</w:t>
            </w:r>
          </w:p>
        </w:tc>
        <w:tc>
          <w:tcPr>
            <w:tcW w:w="764" w:type="dxa"/>
          </w:tcPr>
          <w:p w14:paraId="3BC658DF" w14:textId="77777777" w:rsidR="00EC3F79" w:rsidRDefault="00EC3F79">
            <w:pPr>
              <w:pStyle w:val="TableParagraph"/>
              <w:rPr>
                <w:sz w:val="24"/>
              </w:rPr>
            </w:pPr>
          </w:p>
          <w:p w14:paraId="434C3F40" w14:textId="77777777" w:rsidR="00EC3F79" w:rsidRDefault="00EC3F79">
            <w:pPr>
              <w:pStyle w:val="TableParagraph"/>
              <w:spacing w:before="4"/>
              <w:rPr>
                <w:sz w:val="29"/>
              </w:rPr>
            </w:pPr>
          </w:p>
          <w:p w14:paraId="5F2344BA" w14:textId="77777777" w:rsidR="00EC3F79" w:rsidRDefault="001C1E25">
            <w:pPr>
              <w:pStyle w:val="TableParagraph"/>
              <w:ind w:left="204"/>
              <w:rPr>
                <w:sz w:val="24"/>
              </w:rPr>
            </w:pPr>
            <w:r>
              <w:rPr>
                <w:sz w:val="24"/>
              </w:rPr>
              <w:t>8分</w:t>
            </w:r>
          </w:p>
        </w:tc>
        <w:tc>
          <w:tcPr>
            <w:tcW w:w="5850" w:type="dxa"/>
          </w:tcPr>
          <w:p w14:paraId="67108289" w14:textId="77777777" w:rsidR="00EC3F79" w:rsidRDefault="00EC3F79">
            <w:pPr>
              <w:pStyle w:val="TableParagraph"/>
              <w:rPr>
                <w:sz w:val="24"/>
              </w:rPr>
            </w:pPr>
          </w:p>
          <w:p w14:paraId="7F6CC258" w14:textId="77777777" w:rsidR="00EC3F79" w:rsidRDefault="001C1E25">
            <w:pPr>
              <w:pStyle w:val="TableParagraph"/>
              <w:spacing w:before="177" w:line="312" w:lineRule="auto"/>
              <w:ind w:left="105" w:right="92" w:firstLine="494"/>
              <w:rPr>
                <w:sz w:val="24"/>
              </w:rPr>
            </w:pPr>
            <w:r>
              <w:rPr>
                <w:sz w:val="24"/>
              </w:rPr>
              <w:t>根据就餐环境的卫生管理标准、实际卫生情况等评分0-8分</w:t>
            </w:r>
          </w:p>
        </w:tc>
      </w:tr>
      <w:tr w:rsidR="00EC3F79" w14:paraId="28AD0B6D" w14:textId="77777777">
        <w:trPr>
          <w:trHeight w:val="1507"/>
        </w:trPr>
        <w:tc>
          <w:tcPr>
            <w:tcW w:w="1039" w:type="dxa"/>
            <w:vMerge/>
            <w:tcBorders>
              <w:top w:val="nil"/>
            </w:tcBorders>
          </w:tcPr>
          <w:p w14:paraId="6A94BFE7" w14:textId="77777777" w:rsidR="00EC3F79" w:rsidRDefault="00EC3F79">
            <w:pPr>
              <w:rPr>
                <w:sz w:val="2"/>
                <w:szCs w:val="2"/>
              </w:rPr>
            </w:pPr>
          </w:p>
        </w:tc>
        <w:tc>
          <w:tcPr>
            <w:tcW w:w="1241" w:type="dxa"/>
          </w:tcPr>
          <w:p w14:paraId="6792FE59" w14:textId="77777777" w:rsidR="00EC3F79" w:rsidRDefault="00EC3F79">
            <w:pPr>
              <w:pStyle w:val="TableParagraph"/>
              <w:rPr>
                <w:sz w:val="24"/>
              </w:rPr>
            </w:pPr>
          </w:p>
          <w:p w14:paraId="0D3478B9" w14:textId="77777777" w:rsidR="00EC3F79" w:rsidRDefault="00EC3F79">
            <w:pPr>
              <w:pStyle w:val="TableParagraph"/>
              <w:spacing w:before="5"/>
              <w:rPr>
                <w:sz w:val="29"/>
              </w:rPr>
            </w:pPr>
          </w:p>
          <w:p w14:paraId="31080343" w14:textId="77777777" w:rsidR="00EC3F79" w:rsidRDefault="001C1E25">
            <w:pPr>
              <w:pStyle w:val="TableParagraph"/>
              <w:ind w:left="121" w:right="105"/>
              <w:jc w:val="center"/>
              <w:rPr>
                <w:sz w:val="24"/>
              </w:rPr>
            </w:pPr>
            <w:r>
              <w:rPr>
                <w:sz w:val="24"/>
              </w:rPr>
              <w:t>服务意识</w:t>
            </w:r>
          </w:p>
        </w:tc>
        <w:tc>
          <w:tcPr>
            <w:tcW w:w="764" w:type="dxa"/>
          </w:tcPr>
          <w:p w14:paraId="1B71E1B5" w14:textId="77777777" w:rsidR="00EC3F79" w:rsidRDefault="00EC3F79">
            <w:pPr>
              <w:pStyle w:val="TableParagraph"/>
              <w:rPr>
                <w:sz w:val="24"/>
              </w:rPr>
            </w:pPr>
          </w:p>
          <w:p w14:paraId="7AEC915A" w14:textId="77777777" w:rsidR="00EC3F79" w:rsidRDefault="00EC3F79">
            <w:pPr>
              <w:pStyle w:val="TableParagraph"/>
              <w:spacing w:before="5"/>
              <w:rPr>
                <w:sz w:val="29"/>
              </w:rPr>
            </w:pPr>
          </w:p>
          <w:p w14:paraId="6091172A" w14:textId="77777777" w:rsidR="00EC3F79" w:rsidRDefault="001C1E25">
            <w:pPr>
              <w:pStyle w:val="TableParagraph"/>
              <w:ind w:left="204"/>
              <w:rPr>
                <w:sz w:val="24"/>
              </w:rPr>
            </w:pPr>
            <w:r>
              <w:rPr>
                <w:sz w:val="24"/>
              </w:rPr>
              <w:t>8分</w:t>
            </w:r>
          </w:p>
        </w:tc>
        <w:tc>
          <w:tcPr>
            <w:tcW w:w="5850" w:type="dxa"/>
          </w:tcPr>
          <w:p w14:paraId="39328EA2" w14:textId="77777777" w:rsidR="00EC3F79" w:rsidRDefault="00EC3F79">
            <w:pPr>
              <w:pStyle w:val="TableParagraph"/>
              <w:rPr>
                <w:sz w:val="24"/>
              </w:rPr>
            </w:pPr>
          </w:p>
          <w:p w14:paraId="6396B7AA" w14:textId="77777777" w:rsidR="00EC3F79" w:rsidRDefault="00EC3F79">
            <w:pPr>
              <w:pStyle w:val="TableParagraph"/>
              <w:spacing w:before="5"/>
              <w:rPr>
                <w:sz w:val="29"/>
              </w:rPr>
            </w:pPr>
          </w:p>
          <w:p w14:paraId="2810D44B" w14:textId="77777777" w:rsidR="00EC3F79" w:rsidRDefault="001C1E25">
            <w:pPr>
              <w:pStyle w:val="TableParagraph"/>
              <w:ind w:left="599"/>
              <w:rPr>
                <w:sz w:val="24"/>
              </w:rPr>
            </w:pPr>
            <w:r>
              <w:rPr>
                <w:sz w:val="24"/>
              </w:rPr>
              <w:t>从规范的有效性、服务的个性化等方面评分0-8分</w:t>
            </w:r>
          </w:p>
        </w:tc>
      </w:tr>
    </w:tbl>
    <w:p w14:paraId="119C27B2" w14:textId="77777777" w:rsidR="00EC3F79" w:rsidRDefault="00EC3F79">
      <w:pPr>
        <w:pStyle w:val="a4"/>
        <w:rPr>
          <w:sz w:val="20"/>
        </w:rPr>
      </w:pPr>
    </w:p>
    <w:p w14:paraId="2EAB9C00" w14:textId="77777777" w:rsidR="00EC3F79" w:rsidRDefault="00EC3F79">
      <w:pPr>
        <w:pStyle w:val="a4"/>
        <w:spacing w:before="8"/>
        <w:rPr>
          <w:sz w:val="17"/>
        </w:rPr>
      </w:pPr>
    </w:p>
    <w:p w14:paraId="088C78A8" w14:textId="77777777" w:rsidR="00EC3F79" w:rsidRDefault="001C1E25">
      <w:pPr>
        <w:pStyle w:val="a4"/>
        <w:ind w:left="758"/>
      </w:pPr>
      <w:r>
        <w:t>说明：</w:t>
      </w:r>
    </w:p>
    <w:p w14:paraId="0FFD718B" w14:textId="77777777" w:rsidR="00EC3F79" w:rsidRDefault="001C1E25">
      <w:pPr>
        <w:pStyle w:val="ab"/>
        <w:numPr>
          <w:ilvl w:val="2"/>
          <w:numId w:val="17"/>
        </w:numPr>
        <w:tabs>
          <w:tab w:val="left" w:pos="1366"/>
        </w:tabs>
        <w:spacing w:before="91" w:line="312" w:lineRule="auto"/>
        <w:ind w:right="1295" w:firstLine="480"/>
        <w:rPr>
          <w:sz w:val="24"/>
        </w:rPr>
      </w:pPr>
      <w:r>
        <w:rPr>
          <w:sz w:val="24"/>
        </w:rPr>
        <w:t>投标人所提供的材料或者填写的内容必须真实、可靠，如有虚假或隐瞒，一</w:t>
      </w:r>
      <w:r>
        <w:rPr>
          <w:spacing w:val="-12"/>
          <w:sz w:val="24"/>
        </w:rPr>
        <w:t>经查实将导致投标被拒绝，并按照《中华人民共和国招标投标法》第五十三条进行处罚，</w:t>
      </w:r>
    </w:p>
    <w:p w14:paraId="08F990EE" w14:textId="77777777" w:rsidR="00EC3F79" w:rsidRDefault="00EC3F79">
      <w:pPr>
        <w:spacing w:line="312" w:lineRule="auto"/>
        <w:rPr>
          <w:sz w:val="24"/>
        </w:rPr>
        <w:sectPr w:rsidR="00EC3F79">
          <w:pgSz w:w="11910" w:h="16840"/>
          <w:pgMar w:top="1400" w:right="0" w:bottom="1200" w:left="1140" w:header="0" w:footer="1017" w:gutter="0"/>
          <w:cols w:space="720"/>
        </w:sectPr>
      </w:pPr>
    </w:p>
    <w:p w14:paraId="6939AD1C" w14:textId="77777777" w:rsidR="00EC3F79" w:rsidRDefault="001C1E25">
      <w:pPr>
        <w:pStyle w:val="a4"/>
        <w:spacing w:before="39"/>
        <w:ind w:left="278"/>
      </w:pPr>
      <w:r>
        <w:lastRenderedPageBreak/>
        <w:t>给采购人造成损失的应承担赔偿责任。</w:t>
      </w:r>
    </w:p>
    <w:p w14:paraId="64B30348" w14:textId="77777777" w:rsidR="00EC3F79" w:rsidRDefault="001C1E25">
      <w:pPr>
        <w:pStyle w:val="ab"/>
        <w:numPr>
          <w:ilvl w:val="2"/>
          <w:numId w:val="17"/>
        </w:numPr>
        <w:tabs>
          <w:tab w:val="left" w:pos="1366"/>
        </w:tabs>
        <w:spacing w:before="94" w:line="312" w:lineRule="auto"/>
        <w:ind w:right="1416" w:firstLine="480"/>
        <w:rPr>
          <w:sz w:val="24"/>
        </w:rPr>
      </w:pPr>
      <w:r>
        <w:rPr>
          <w:sz w:val="24"/>
        </w:rPr>
        <w:t>以上评标标准中要求投标人提交相关证明材料原件（或复印件）</w:t>
      </w:r>
      <w:r>
        <w:rPr>
          <w:spacing w:val="-3"/>
          <w:sz w:val="24"/>
        </w:rPr>
        <w:t>的，未装订</w:t>
      </w:r>
      <w:r>
        <w:rPr>
          <w:sz w:val="24"/>
        </w:rPr>
        <w:t>在投标文件中的不得分。</w:t>
      </w:r>
    </w:p>
    <w:p w14:paraId="4291C184" w14:textId="77777777" w:rsidR="00EC3F79" w:rsidRDefault="00EC3F79">
      <w:pPr>
        <w:spacing w:line="312" w:lineRule="auto"/>
        <w:rPr>
          <w:sz w:val="24"/>
        </w:rPr>
        <w:sectPr w:rsidR="00EC3F79">
          <w:pgSz w:w="11910" w:h="16840"/>
          <w:pgMar w:top="1440" w:right="0" w:bottom="1200" w:left="1140" w:header="0" w:footer="1017" w:gutter="0"/>
          <w:cols w:space="720"/>
        </w:sectPr>
      </w:pPr>
    </w:p>
    <w:p w14:paraId="6CB9AF0E" w14:textId="77777777" w:rsidR="00EC3F79" w:rsidRDefault="001C1E25">
      <w:pPr>
        <w:pStyle w:val="2"/>
        <w:tabs>
          <w:tab w:val="left" w:pos="4642"/>
        </w:tabs>
        <w:spacing w:before="33"/>
        <w:ind w:left="3584"/>
        <w:rPr>
          <w:rFonts w:ascii="黑体" w:eastAsia="黑体"/>
        </w:rPr>
      </w:pPr>
      <w:r>
        <w:rPr>
          <w:rFonts w:ascii="黑体" w:eastAsia="黑体" w:hint="eastAsia"/>
        </w:rPr>
        <w:lastRenderedPageBreak/>
        <w:t>第六章</w:t>
      </w:r>
      <w:r>
        <w:rPr>
          <w:rFonts w:ascii="黑体" w:eastAsia="黑体" w:hint="eastAsia"/>
        </w:rPr>
        <w:tab/>
      </w:r>
      <w:bookmarkStart w:id="22" w:name="_bookmark12"/>
      <w:bookmarkEnd w:id="22"/>
      <w:r>
        <w:rPr>
          <w:rFonts w:ascii="黑体" w:eastAsia="黑体" w:hint="eastAsia"/>
        </w:rPr>
        <w:t>供</w:t>
      </w:r>
      <w:r>
        <w:rPr>
          <w:rFonts w:ascii="黑体" w:eastAsia="黑体" w:hint="eastAsia"/>
          <w:spacing w:val="-3"/>
        </w:rPr>
        <w:t>应</w:t>
      </w:r>
      <w:r>
        <w:rPr>
          <w:rFonts w:ascii="黑体" w:eastAsia="黑体" w:hint="eastAsia"/>
        </w:rPr>
        <w:t>商须知</w:t>
      </w:r>
    </w:p>
    <w:p w14:paraId="2A7D9E94" w14:textId="77777777" w:rsidR="00EC3F79" w:rsidRDefault="001C1E25">
      <w:pPr>
        <w:pStyle w:val="ab"/>
        <w:numPr>
          <w:ilvl w:val="0"/>
          <w:numId w:val="18"/>
        </w:numPr>
        <w:tabs>
          <w:tab w:val="left" w:pos="1000"/>
        </w:tabs>
        <w:spacing w:before="245"/>
        <w:ind w:hanging="242"/>
        <w:rPr>
          <w:sz w:val="24"/>
        </w:rPr>
      </w:pPr>
      <w:r>
        <w:rPr>
          <w:sz w:val="24"/>
        </w:rPr>
        <w:t>符合本采购文件规定的资格要求，且按照要求提供相关证明材料；</w:t>
      </w:r>
    </w:p>
    <w:p w14:paraId="30395C39" w14:textId="77777777" w:rsidR="00EC3F79" w:rsidRDefault="001C1E25">
      <w:pPr>
        <w:pStyle w:val="ab"/>
        <w:numPr>
          <w:ilvl w:val="0"/>
          <w:numId w:val="18"/>
        </w:numPr>
        <w:tabs>
          <w:tab w:val="left" w:pos="1000"/>
        </w:tabs>
        <w:spacing w:before="91" w:line="312" w:lineRule="auto"/>
        <w:ind w:left="278" w:right="1415" w:firstLine="480"/>
        <w:jc w:val="both"/>
        <w:rPr>
          <w:sz w:val="24"/>
        </w:rPr>
      </w:pPr>
      <w:r>
        <w:rPr>
          <w:spacing w:val="-4"/>
          <w:sz w:val="24"/>
        </w:rPr>
        <w:t>单位负责人为同一个人的两个以及两个以上法人，母公司、全资子公司以及其控股公司或者存在管理关系的不同单位，都不得在同一包或者未划分包的同一招标项目同</w:t>
      </w:r>
      <w:r>
        <w:rPr>
          <w:sz w:val="24"/>
        </w:rPr>
        <w:t>时投标；</w:t>
      </w:r>
    </w:p>
    <w:p w14:paraId="2393C2FC" w14:textId="77777777" w:rsidR="00EC3F79" w:rsidRDefault="001C1E25">
      <w:pPr>
        <w:pStyle w:val="ab"/>
        <w:numPr>
          <w:ilvl w:val="0"/>
          <w:numId w:val="18"/>
        </w:numPr>
        <w:tabs>
          <w:tab w:val="left" w:pos="1000"/>
        </w:tabs>
        <w:spacing w:before="1"/>
        <w:ind w:hanging="242"/>
        <w:rPr>
          <w:sz w:val="24"/>
        </w:rPr>
      </w:pPr>
      <w:r>
        <w:rPr>
          <w:sz w:val="24"/>
        </w:rPr>
        <w:t>供应商提供的证明材料内容必须真实可靠。</w:t>
      </w:r>
    </w:p>
    <w:p w14:paraId="76AC13F0" w14:textId="77777777" w:rsidR="00EC3F79" w:rsidRDefault="001C1E25">
      <w:pPr>
        <w:pStyle w:val="ab"/>
        <w:numPr>
          <w:ilvl w:val="0"/>
          <w:numId w:val="18"/>
        </w:numPr>
        <w:tabs>
          <w:tab w:val="left" w:pos="1004"/>
        </w:tabs>
        <w:spacing w:before="93" w:line="312" w:lineRule="auto"/>
        <w:ind w:left="278" w:right="1428" w:firstLine="480"/>
        <w:rPr>
          <w:sz w:val="24"/>
        </w:rPr>
      </w:pPr>
      <w:r>
        <w:rPr>
          <w:spacing w:val="3"/>
          <w:sz w:val="24"/>
        </w:rPr>
        <w:t>当事人应对采购文件和响应文件中的商业和技术等秘密保密，违者应对由此造成的后果承担法律责任。</w:t>
      </w:r>
    </w:p>
    <w:p w14:paraId="4285C896" w14:textId="77777777" w:rsidR="00EC3F79" w:rsidRDefault="001C1E25">
      <w:pPr>
        <w:pStyle w:val="ab"/>
        <w:numPr>
          <w:ilvl w:val="0"/>
          <w:numId w:val="18"/>
        </w:numPr>
        <w:tabs>
          <w:tab w:val="left" w:pos="1000"/>
        </w:tabs>
        <w:spacing w:line="312" w:lineRule="auto"/>
        <w:ind w:left="278" w:right="1413" w:firstLine="480"/>
        <w:jc w:val="both"/>
        <w:rPr>
          <w:sz w:val="24"/>
        </w:rPr>
      </w:pPr>
      <w:r>
        <w:rPr>
          <w:spacing w:val="-6"/>
          <w:sz w:val="24"/>
        </w:rPr>
        <w:t>除专用术语外，与本次招标有关的语言均使用简体中文。必要时专用术语</w:t>
      </w:r>
      <w:r>
        <w:rPr>
          <w:spacing w:val="-5"/>
          <w:sz w:val="24"/>
        </w:rPr>
        <w:t>应附有中文注释。如供应商提交的支持文件和印刷的文献使用另一种语言，应附有相应</w:t>
      </w:r>
      <w:r>
        <w:rPr>
          <w:sz w:val="24"/>
        </w:rPr>
        <w:t>内容的中文翻译本，在解释响应文件时以中文翻译本为准。</w:t>
      </w:r>
    </w:p>
    <w:p w14:paraId="216CF9A3" w14:textId="77777777" w:rsidR="00EC3F79" w:rsidRDefault="001C1E25">
      <w:pPr>
        <w:pStyle w:val="a4"/>
        <w:spacing w:before="1" w:line="312" w:lineRule="auto"/>
        <w:ind w:left="278" w:right="1413" w:firstLine="480"/>
      </w:pPr>
      <w:r>
        <w:t>6、除采购文件另有规定外，计量均应采用中华人民共和国法定计量单位；所有报价一律使用人民币，货币单位为“元”。</w:t>
      </w:r>
    </w:p>
    <w:p w14:paraId="6CB19F34" w14:textId="77777777" w:rsidR="00EC3F79" w:rsidRDefault="001C1E25">
      <w:pPr>
        <w:pStyle w:val="a4"/>
        <w:spacing w:before="2" w:line="312" w:lineRule="auto"/>
        <w:ind w:left="278" w:right="1413" w:firstLine="480"/>
      </w:pPr>
      <w:r>
        <w:t>7、除采购文件中另有规定外，采购文件所使用的时间单位“天”、“日”均指日历天，时、分均为北京时间。</w:t>
      </w:r>
    </w:p>
    <w:p w14:paraId="7535888C" w14:textId="77777777" w:rsidR="00EC3F79" w:rsidRDefault="001C1E25">
      <w:pPr>
        <w:pStyle w:val="a4"/>
        <w:spacing w:line="312" w:lineRule="auto"/>
        <w:ind w:left="278" w:right="1422" w:firstLine="480"/>
      </w:pPr>
      <w:r>
        <w:t>8、在供应商须知前附表规定的报价有效期内，响应文件以及其补充、承诺等部分均保持有效。</w:t>
      </w:r>
    </w:p>
    <w:p w14:paraId="21C44A0A" w14:textId="77777777" w:rsidR="00EC3F79" w:rsidRDefault="001C1E25">
      <w:pPr>
        <w:pStyle w:val="a4"/>
        <w:spacing w:line="312" w:lineRule="auto"/>
        <w:ind w:left="278" w:right="1421" w:firstLine="480"/>
      </w:pPr>
      <w:r>
        <w:t>9、投标有效期内供应商撤销投标文件的，招标人或者采购代理机构可以不退还投标保证金。</w:t>
      </w:r>
    </w:p>
    <w:p w14:paraId="025919C2" w14:textId="77777777" w:rsidR="00EC3F79" w:rsidRDefault="001C1E25">
      <w:pPr>
        <w:pStyle w:val="a4"/>
        <w:spacing w:before="2"/>
        <w:ind w:left="758"/>
      </w:pPr>
      <w:r>
        <w:t>10、供应商应自行承担其准备、踏勘现场和参加采购活动等发生的所有费用。</w:t>
      </w:r>
    </w:p>
    <w:p w14:paraId="2F3DDCD4" w14:textId="77777777" w:rsidR="00EC3F79" w:rsidRDefault="001C1E25">
      <w:pPr>
        <w:pStyle w:val="a4"/>
        <w:spacing w:before="91" w:line="312" w:lineRule="auto"/>
        <w:ind w:left="278" w:right="1364" w:firstLine="480"/>
        <w:jc w:val="both"/>
      </w:pPr>
      <w:r>
        <w:t>11</w:t>
      </w:r>
      <w:r>
        <w:rPr>
          <w:spacing w:val="-7"/>
        </w:rPr>
        <w:t>、供应商经过采购人允许，可以进入项目现场踏勘，但不得因此使采购人承担有</w:t>
      </w:r>
      <w:r>
        <w:rPr>
          <w:spacing w:val="-8"/>
        </w:rPr>
        <w:t>关责任和蒙受损失。除采购人原因外，供应商应对踏勘现场而造成的死亡、人身伤害、</w:t>
      </w:r>
      <w:r>
        <w:t>财产损失、损害以及其它任何损失、损害和引起的费用和开支承担责任。</w:t>
      </w:r>
    </w:p>
    <w:p w14:paraId="734D7114" w14:textId="77777777" w:rsidR="00EC3F79" w:rsidRDefault="001C1E25">
      <w:pPr>
        <w:pStyle w:val="a4"/>
        <w:spacing w:before="1" w:line="312" w:lineRule="auto"/>
        <w:ind w:left="278" w:right="1416" w:firstLine="480"/>
      </w:pPr>
      <w:r>
        <w:t>12</w:t>
      </w:r>
      <w:r>
        <w:rPr>
          <w:spacing w:val="-7"/>
        </w:rPr>
        <w:t>、供应商对本次招标活动事项有疑问的，可以提出询问；</w:t>
      </w:r>
      <w:r>
        <w:t xml:space="preserve"> </w:t>
      </w:r>
    </w:p>
    <w:p w14:paraId="7CF808B8" w14:textId="77777777" w:rsidR="00EC3F79" w:rsidRDefault="001C1E25">
      <w:pPr>
        <w:pStyle w:val="a4"/>
        <w:spacing w:before="2"/>
        <w:ind w:left="758"/>
      </w:pPr>
      <w:r>
        <w:t>13、询问及答复既可以采取书面形式，也可以采取电话、面谈等口头方式。</w:t>
      </w:r>
    </w:p>
    <w:p w14:paraId="52736FCE" w14:textId="77777777" w:rsidR="00EC3F79" w:rsidRDefault="001C1E25">
      <w:pPr>
        <w:pStyle w:val="a4"/>
        <w:spacing w:before="76"/>
        <w:ind w:left="758"/>
      </w:pPr>
      <w:r>
        <w:t>16、采购文件</w:t>
      </w:r>
    </w:p>
    <w:p w14:paraId="31952082" w14:textId="77777777" w:rsidR="00EC3F79" w:rsidRDefault="001C1E25">
      <w:pPr>
        <w:pStyle w:val="ab"/>
        <w:numPr>
          <w:ilvl w:val="1"/>
          <w:numId w:val="19"/>
        </w:numPr>
        <w:tabs>
          <w:tab w:val="left" w:pos="1299"/>
        </w:tabs>
        <w:spacing w:before="90"/>
        <w:ind w:hanging="541"/>
        <w:rPr>
          <w:sz w:val="24"/>
        </w:rPr>
      </w:pPr>
      <w:r>
        <w:rPr>
          <w:sz w:val="24"/>
        </w:rPr>
        <w:t>采购文件的组成</w:t>
      </w:r>
    </w:p>
    <w:p w14:paraId="410CD991" w14:textId="77777777" w:rsidR="00EC3F79" w:rsidRDefault="001C1E25">
      <w:pPr>
        <w:pStyle w:val="a4"/>
        <w:spacing w:before="90" w:line="312" w:lineRule="auto"/>
        <w:ind w:left="278" w:right="1352" w:firstLine="480"/>
      </w:pPr>
      <w:r>
        <w:t>采购文件是用以阐明所需服务、谈判程序和合同格式的规范性文件。采购文件主要由以下部分组成：</w:t>
      </w:r>
    </w:p>
    <w:p w14:paraId="25036E50" w14:textId="77777777" w:rsidR="00EC3F79" w:rsidRDefault="001C1E25">
      <w:pPr>
        <w:pStyle w:val="ab"/>
        <w:numPr>
          <w:ilvl w:val="0"/>
          <w:numId w:val="20"/>
        </w:numPr>
        <w:tabs>
          <w:tab w:val="left" w:pos="1360"/>
        </w:tabs>
        <w:spacing w:before="3"/>
        <w:ind w:hanging="602"/>
        <w:rPr>
          <w:sz w:val="24"/>
        </w:rPr>
      </w:pPr>
      <w:r>
        <w:rPr>
          <w:sz w:val="24"/>
        </w:rPr>
        <w:t>采购公告；</w:t>
      </w:r>
    </w:p>
    <w:p w14:paraId="0FABB65A" w14:textId="77777777" w:rsidR="00EC3F79" w:rsidRDefault="001C1E25">
      <w:pPr>
        <w:pStyle w:val="ab"/>
        <w:numPr>
          <w:ilvl w:val="0"/>
          <w:numId w:val="20"/>
        </w:numPr>
        <w:tabs>
          <w:tab w:val="left" w:pos="1360"/>
        </w:tabs>
        <w:spacing w:before="90"/>
        <w:ind w:hanging="602"/>
        <w:rPr>
          <w:sz w:val="24"/>
        </w:rPr>
      </w:pPr>
      <w:r>
        <w:rPr>
          <w:sz w:val="24"/>
        </w:rPr>
        <w:t>供应商须知前附表；</w:t>
      </w:r>
    </w:p>
    <w:p w14:paraId="497F5284" w14:textId="77777777" w:rsidR="00EC3F79" w:rsidRDefault="001C1E25">
      <w:pPr>
        <w:pStyle w:val="ab"/>
        <w:numPr>
          <w:ilvl w:val="0"/>
          <w:numId w:val="20"/>
        </w:numPr>
        <w:tabs>
          <w:tab w:val="left" w:pos="1360"/>
        </w:tabs>
        <w:spacing w:before="94"/>
        <w:ind w:hanging="602"/>
        <w:rPr>
          <w:sz w:val="24"/>
        </w:rPr>
      </w:pPr>
      <w:r>
        <w:rPr>
          <w:sz w:val="24"/>
        </w:rPr>
        <w:t>投标人当提交的资格、资信等证明文件；</w:t>
      </w:r>
    </w:p>
    <w:p w14:paraId="348D7828" w14:textId="77777777" w:rsidR="00EC3F79" w:rsidRDefault="001C1E25">
      <w:pPr>
        <w:pStyle w:val="ab"/>
        <w:numPr>
          <w:ilvl w:val="0"/>
          <w:numId w:val="20"/>
        </w:numPr>
        <w:tabs>
          <w:tab w:val="left" w:pos="1360"/>
        </w:tabs>
        <w:spacing w:before="93"/>
        <w:ind w:hanging="602"/>
        <w:rPr>
          <w:sz w:val="24"/>
        </w:rPr>
      </w:pPr>
      <w:r>
        <w:rPr>
          <w:sz w:val="24"/>
        </w:rPr>
        <w:t>采购需求；</w:t>
      </w:r>
    </w:p>
    <w:p w14:paraId="32476715" w14:textId="77777777" w:rsidR="00EC3F79" w:rsidRDefault="00EC3F79">
      <w:pPr>
        <w:rPr>
          <w:sz w:val="24"/>
        </w:rPr>
        <w:sectPr w:rsidR="00EC3F79">
          <w:pgSz w:w="11910" w:h="16840"/>
          <w:pgMar w:top="1440" w:right="0" w:bottom="1200" w:left="1140" w:header="0" w:footer="1017" w:gutter="0"/>
          <w:cols w:space="720"/>
        </w:sectPr>
      </w:pPr>
    </w:p>
    <w:p w14:paraId="784A4E38" w14:textId="77777777" w:rsidR="00EC3F79" w:rsidRDefault="001C1E25">
      <w:pPr>
        <w:pStyle w:val="ab"/>
        <w:numPr>
          <w:ilvl w:val="0"/>
          <w:numId w:val="20"/>
        </w:numPr>
        <w:tabs>
          <w:tab w:val="left" w:pos="1360"/>
        </w:tabs>
        <w:spacing w:before="39"/>
        <w:ind w:hanging="602"/>
        <w:rPr>
          <w:sz w:val="24"/>
        </w:rPr>
      </w:pPr>
      <w:r>
        <w:rPr>
          <w:sz w:val="24"/>
        </w:rPr>
        <w:lastRenderedPageBreak/>
        <w:t>供应商须知；</w:t>
      </w:r>
    </w:p>
    <w:p w14:paraId="55A7A005" w14:textId="77777777" w:rsidR="00EC3F79" w:rsidRDefault="001C1E25">
      <w:pPr>
        <w:pStyle w:val="ab"/>
        <w:numPr>
          <w:ilvl w:val="0"/>
          <w:numId w:val="20"/>
        </w:numPr>
        <w:tabs>
          <w:tab w:val="left" w:pos="1360"/>
        </w:tabs>
        <w:spacing w:before="94"/>
        <w:ind w:hanging="602"/>
        <w:rPr>
          <w:sz w:val="24"/>
        </w:rPr>
      </w:pPr>
      <w:r>
        <w:rPr>
          <w:sz w:val="24"/>
        </w:rPr>
        <w:t>报价、评审和定标；</w:t>
      </w:r>
    </w:p>
    <w:p w14:paraId="1AB2CC64" w14:textId="77777777" w:rsidR="00EC3F79" w:rsidRDefault="001C1E25">
      <w:pPr>
        <w:pStyle w:val="ab"/>
        <w:numPr>
          <w:ilvl w:val="0"/>
          <w:numId w:val="20"/>
        </w:numPr>
        <w:tabs>
          <w:tab w:val="left" w:pos="1360"/>
        </w:tabs>
        <w:spacing w:before="93"/>
        <w:ind w:hanging="602"/>
        <w:rPr>
          <w:sz w:val="24"/>
        </w:rPr>
      </w:pPr>
      <w:r>
        <w:rPr>
          <w:sz w:val="24"/>
        </w:rPr>
        <w:t>纪律要求；</w:t>
      </w:r>
    </w:p>
    <w:p w14:paraId="5857D35F" w14:textId="77777777" w:rsidR="00EC3F79" w:rsidRDefault="001C1E25">
      <w:pPr>
        <w:pStyle w:val="ab"/>
        <w:numPr>
          <w:ilvl w:val="0"/>
          <w:numId w:val="20"/>
        </w:numPr>
        <w:tabs>
          <w:tab w:val="left" w:pos="1360"/>
        </w:tabs>
        <w:spacing w:before="91"/>
        <w:ind w:hanging="602"/>
        <w:rPr>
          <w:sz w:val="24"/>
        </w:rPr>
      </w:pPr>
      <w:r>
        <w:rPr>
          <w:sz w:val="24"/>
        </w:rPr>
        <w:t>签订合同、合同主要条款；</w:t>
      </w:r>
    </w:p>
    <w:p w14:paraId="3C54C272" w14:textId="77777777" w:rsidR="00EC3F79" w:rsidRDefault="001C1E25">
      <w:pPr>
        <w:pStyle w:val="ab"/>
        <w:numPr>
          <w:ilvl w:val="0"/>
          <w:numId w:val="20"/>
        </w:numPr>
        <w:tabs>
          <w:tab w:val="left" w:pos="1360"/>
        </w:tabs>
        <w:spacing w:before="93"/>
        <w:ind w:hanging="602"/>
        <w:rPr>
          <w:sz w:val="24"/>
        </w:rPr>
      </w:pPr>
      <w:r>
        <w:rPr>
          <w:sz w:val="24"/>
        </w:rPr>
        <w:t>响应文件格式；</w:t>
      </w:r>
    </w:p>
    <w:p w14:paraId="1AB46E93" w14:textId="77777777" w:rsidR="00EC3F79" w:rsidRDefault="001C1E25">
      <w:pPr>
        <w:pStyle w:val="ab"/>
        <w:numPr>
          <w:ilvl w:val="0"/>
          <w:numId w:val="20"/>
        </w:numPr>
        <w:tabs>
          <w:tab w:val="left" w:pos="1480"/>
        </w:tabs>
        <w:spacing w:before="93"/>
        <w:ind w:left="1479" w:hanging="722"/>
        <w:rPr>
          <w:sz w:val="24"/>
        </w:rPr>
      </w:pPr>
      <w:r>
        <w:rPr>
          <w:sz w:val="24"/>
        </w:rPr>
        <w:t>供应商须知前附表规定的其他材料。</w:t>
      </w:r>
    </w:p>
    <w:p w14:paraId="1702CB1B" w14:textId="77777777" w:rsidR="00EC3F79" w:rsidRDefault="001C1E25">
      <w:pPr>
        <w:pStyle w:val="ab"/>
        <w:numPr>
          <w:ilvl w:val="1"/>
          <w:numId w:val="19"/>
        </w:numPr>
        <w:tabs>
          <w:tab w:val="left" w:pos="1299"/>
        </w:tabs>
        <w:spacing w:before="91" w:line="312" w:lineRule="auto"/>
        <w:ind w:left="278" w:right="1410" w:firstLine="480"/>
        <w:jc w:val="both"/>
        <w:rPr>
          <w:sz w:val="24"/>
        </w:rPr>
      </w:pPr>
      <w:r>
        <w:rPr>
          <w:spacing w:val="-7"/>
          <w:sz w:val="24"/>
        </w:rPr>
        <w:t>供应商应仔细检查采购文件是否齐全。如有残缺、遗漏或者不清楚的，应在供</w:t>
      </w:r>
      <w:r>
        <w:rPr>
          <w:spacing w:val="-5"/>
          <w:sz w:val="24"/>
        </w:rPr>
        <w:t>应商须知前附表规定的时间前，以加盖供应商单位公章的书面文件提出，否则，由此引</w:t>
      </w:r>
      <w:r>
        <w:rPr>
          <w:spacing w:val="-6"/>
          <w:sz w:val="24"/>
        </w:rPr>
        <w:t>起的损失由供应商自负。同时，供应商有义务对采购文件的准确性进行复核，如发现有</w:t>
      </w:r>
      <w:r>
        <w:rPr>
          <w:spacing w:val="-2"/>
          <w:sz w:val="24"/>
        </w:rPr>
        <w:t>任何错误</w:t>
      </w:r>
      <w:r>
        <w:rPr>
          <w:sz w:val="24"/>
        </w:rPr>
        <w:t>（</w:t>
      </w:r>
      <w:r>
        <w:rPr>
          <w:spacing w:val="-2"/>
          <w:sz w:val="24"/>
        </w:rPr>
        <w:t>打印的错误、逻辑的错误</w:t>
      </w:r>
      <w:r>
        <w:rPr>
          <w:spacing w:val="-8"/>
          <w:sz w:val="24"/>
        </w:rPr>
        <w:t>）</w:t>
      </w:r>
      <w:r>
        <w:rPr>
          <w:spacing w:val="-5"/>
          <w:sz w:val="24"/>
        </w:rPr>
        <w:t>或者前后矛盾的，应及时提出，否则，供应商应</w:t>
      </w:r>
      <w:r>
        <w:rPr>
          <w:sz w:val="24"/>
        </w:rPr>
        <w:t>无条件接受采购文件所有条款。</w:t>
      </w:r>
    </w:p>
    <w:p w14:paraId="61368C25" w14:textId="77777777" w:rsidR="00EC3F79" w:rsidRDefault="001C1E25">
      <w:pPr>
        <w:pStyle w:val="ab"/>
        <w:numPr>
          <w:ilvl w:val="0"/>
          <w:numId w:val="21"/>
        </w:numPr>
        <w:tabs>
          <w:tab w:val="left" w:pos="1120"/>
        </w:tabs>
        <w:spacing w:line="294" w:lineRule="exact"/>
        <w:ind w:hanging="362"/>
        <w:rPr>
          <w:sz w:val="24"/>
        </w:rPr>
      </w:pPr>
      <w:r>
        <w:rPr>
          <w:sz w:val="24"/>
        </w:rPr>
        <w:t>响应文件组成</w:t>
      </w:r>
    </w:p>
    <w:p w14:paraId="04AB5045" w14:textId="77777777" w:rsidR="00EC3F79" w:rsidRDefault="001C1E25">
      <w:pPr>
        <w:pStyle w:val="ab"/>
        <w:numPr>
          <w:ilvl w:val="1"/>
          <w:numId w:val="21"/>
        </w:numPr>
        <w:tabs>
          <w:tab w:val="left" w:pos="1299"/>
        </w:tabs>
        <w:spacing w:before="89" w:line="312" w:lineRule="auto"/>
        <w:ind w:right="1417" w:firstLine="480"/>
        <w:rPr>
          <w:sz w:val="24"/>
        </w:rPr>
      </w:pPr>
      <w:r>
        <w:rPr>
          <w:spacing w:val="-6"/>
          <w:sz w:val="24"/>
        </w:rPr>
        <w:t>供应商应按照采购文件的要求以及格式编制响应文件，并保证其真实性、准确</w:t>
      </w:r>
      <w:r>
        <w:rPr>
          <w:sz w:val="24"/>
        </w:rPr>
        <w:t>性以及完整性，并按照采购文件要求提交全部资料并做出实质性响应。</w:t>
      </w:r>
    </w:p>
    <w:p w14:paraId="3B331EF7" w14:textId="77777777" w:rsidR="00EC3F79" w:rsidRDefault="001C1E25">
      <w:pPr>
        <w:pStyle w:val="ab"/>
        <w:numPr>
          <w:ilvl w:val="1"/>
          <w:numId w:val="21"/>
        </w:numPr>
        <w:tabs>
          <w:tab w:val="left" w:pos="1299"/>
        </w:tabs>
        <w:spacing w:line="312" w:lineRule="auto"/>
        <w:ind w:right="1413" w:firstLine="480"/>
        <w:rPr>
          <w:sz w:val="24"/>
        </w:rPr>
      </w:pPr>
      <w:r>
        <w:rPr>
          <w:spacing w:val="-10"/>
          <w:sz w:val="24"/>
        </w:rPr>
        <w:t>响应文件由商务文件、技术文件、资格、资信等证明文件以及电子版响应文件</w:t>
      </w:r>
      <w:r>
        <w:rPr>
          <w:sz w:val="24"/>
        </w:rPr>
        <w:t>组成：</w:t>
      </w:r>
    </w:p>
    <w:p w14:paraId="3337B08A" w14:textId="77777777" w:rsidR="00EC3F79" w:rsidRDefault="001C1E25">
      <w:pPr>
        <w:pStyle w:val="ab"/>
        <w:numPr>
          <w:ilvl w:val="1"/>
          <w:numId w:val="21"/>
        </w:numPr>
        <w:tabs>
          <w:tab w:val="left" w:pos="1299"/>
        </w:tabs>
        <w:spacing w:before="2"/>
        <w:ind w:left="1298" w:hanging="541"/>
        <w:rPr>
          <w:sz w:val="24"/>
        </w:rPr>
      </w:pPr>
      <w:r>
        <w:rPr>
          <w:sz w:val="24"/>
        </w:rPr>
        <w:t>商务文件</w:t>
      </w:r>
    </w:p>
    <w:p w14:paraId="7A7C6A8E" w14:textId="77777777" w:rsidR="00EC3F79" w:rsidRDefault="001C1E25">
      <w:pPr>
        <w:pStyle w:val="ab"/>
        <w:numPr>
          <w:ilvl w:val="2"/>
          <w:numId w:val="21"/>
        </w:numPr>
        <w:tabs>
          <w:tab w:val="left" w:pos="1539"/>
        </w:tabs>
        <w:spacing w:before="90"/>
        <w:ind w:hanging="781"/>
        <w:rPr>
          <w:sz w:val="24"/>
        </w:rPr>
      </w:pPr>
      <w:r>
        <w:rPr>
          <w:sz w:val="24"/>
        </w:rPr>
        <w:t>在经营活动中没有重大违法记录的书面声明；</w:t>
      </w:r>
    </w:p>
    <w:p w14:paraId="1210D448" w14:textId="77777777" w:rsidR="00EC3F79" w:rsidRDefault="001C1E25">
      <w:pPr>
        <w:pStyle w:val="ab"/>
        <w:numPr>
          <w:ilvl w:val="2"/>
          <w:numId w:val="21"/>
        </w:numPr>
        <w:tabs>
          <w:tab w:val="left" w:pos="1539"/>
        </w:tabs>
        <w:spacing w:before="94"/>
        <w:ind w:hanging="781"/>
        <w:rPr>
          <w:sz w:val="24"/>
        </w:rPr>
      </w:pPr>
      <w:r>
        <w:rPr>
          <w:sz w:val="24"/>
        </w:rPr>
        <w:t>法定代表人身份证明；</w:t>
      </w:r>
    </w:p>
    <w:p w14:paraId="2AAC8A07" w14:textId="77777777" w:rsidR="00EC3F79" w:rsidRDefault="001C1E25">
      <w:pPr>
        <w:pStyle w:val="ab"/>
        <w:numPr>
          <w:ilvl w:val="2"/>
          <w:numId w:val="21"/>
        </w:numPr>
        <w:tabs>
          <w:tab w:val="left" w:pos="1539"/>
        </w:tabs>
        <w:spacing w:before="93"/>
        <w:ind w:hanging="781"/>
        <w:rPr>
          <w:sz w:val="24"/>
        </w:rPr>
      </w:pPr>
      <w:r>
        <w:rPr>
          <w:sz w:val="24"/>
        </w:rPr>
        <w:t>法定代表人授权委托书；</w:t>
      </w:r>
    </w:p>
    <w:p w14:paraId="3837E70A" w14:textId="77777777" w:rsidR="00EC3F79" w:rsidRDefault="001C1E25">
      <w:pPr>
        <w:pStyle w:val="ab"/>
        <w:numPr>
          <w:ilvl w:val="2"/>
          <w:numId w:val="21"/>
        </w:numPr>
        <w:tabs>
          <w:tab w:val="left" w:pos="1539"/>
        </w:tabs>
        <w:spacing w:before="91"/>
        <w:ind w:hanging="781"/>
        <w:rPr>
          <w:sz w:val="24"/>
        </w:rPr>
      </w:pPr>
      <w:r>
        <w:rPr>
          <w:sz w:val="24"/>
        </w:rPr>
        <w:t>供应商同类项目实施情况一览表；</w:t>
      </w:r>
    </w:p>
    <w:p w14:paraId="53A742D3" w14:textId="77777777" w:rsidR="00EC3F79" w:rsidRDefault="001C1E25">
      <w:pPr>
        <w:pStyle w:val="ab"/>
        <w:numPr>
          <w:ilvl w:val="2"/>
          <w:numId w:val="21"/>
        </w:numPr>
        <w:tabs>
          <w:tab w:val="left" w:pos="1539"/>
        </w:tabs>
        <w:spacing w:before="94"/>
        <w:ind w:hanging="781"/>
        <w:rPr>
          <w:sz w:val="24"/>
        </w:rPr>
      </w:pPr>
      <w:r>
        <w:rPr>
          <w:sz w:val="24"/>
        </w:rPr>
        <w:t>资信以及商务响应表（如需要）；</w:t>
      </w:r>
    </w:p>
    <w:p w14:paraId="52BB6A79" w14:textId="77777777" w:rsidR="00EC3F79" w:rsidRDefault="001C1E25">
      <w:pPr>
        <w:pStyle w:val="ab"/>
        <w:numPr>
          <w:ilvl w:val="2"/>
          <w:numId w:val="21"/>
        </w:numPr>
        <w:tabs>
          <w:tab w:val="left" w:pos="1539"/>
        </w:tabs>
        <w:spacing w:before="93"/>
        <w:ind w:hanging="781"/>
        <w:rPr>
          <w:sz w:val="24"/>
        </w:rPr>
      </w:pPr>
      <w:r>
        <w:rPr>
          <w:sz w:val="24"/>
        </w:rPr>
        <w:t>诚信投标承诺书；</w:t>
      </w:r>
    </w:p>
    <w:p w14:paraId="7AF08B48" w14:textId="77777777" w:rsidR="00EC3F79" w:rsidRDefault="001C1E25">
      <w:pPr>
        <w:pStyle w:val="ab"/>
        <w:numPr>
          <w:ilvl w:val="2"/>
          <w:numId w:val="21"/>
        </w:numPr>
        <w:tabs>
          <w:tab w:val="left" w:pos="1539"/>
        </w:tabs>
        <w:spacing w:before="91"/>
        <w:ind w:hanging="781"/>
        <w:rPr>
          <w:sz w:val="24"/>
        </w:rPr>
      </w:pPr>
      <w:r>
        <w:rPr>
          <w:sz w:val="24"/>
        </w:rPr>
        <w:t>联合投标协议书（若有）；</w:t>
      </w:r>
    </w:p>
    <w:p w14:paraId="791C3580" w14:textId="77777777" w:rsidR="00EC3F79" w:rsidRDefault="001C1E25">
      <w:pPr>
        <w:pStyle w:val="ab"/>
        <w:numPr>
          <w:ilvl w:val="2"/>
          <w:numId w:val="21"/>
        </w:numPr>
        <w:tabs>
          <w:tab w:val="left" w:pos="1539"/>
        </w:tabs>
        <w:spacing w:before="93"/>
        <w:ind w:hanging="781"/>
        <w:rPr>
          <w:sz w:val="24"/>
        </w:rPr>
      </w:pPr>
      <w:r>
        <w:rPr>
          <w:sz w:val="24"/>
        </w:rPr>
        <w:t>联合投标授权委托书（若有）；</w:t>
      </w:r>
    </w:p>
    <w:p w14:paraId="4A3D6284" w14:textId="77777777" w:rsidR="00EC3F79" w:rsidRDefault="001C1E25">
      <w:pPr>
        <w:pStyle w:val="ab"/>
        <w:numPr>
          <w:ilvl w:val="2"/>
          <w:numId w:val="21"/>
        </w:numPr>
        <w:tabs>
          <w:tab w:val="left" w:pos="1539"/>
        </w:tabs>
        <w:spacing w:before="93"/>
        <w:ind w:hanging="781"/>
        <w:rPr>
          <w:sz w:val="24"/>
        </w:rPr>
      </w:pPr>
      <w:r>
        <w:rPr>
          <w:sz w:val="24"/>
        </w:rPr>
        <w:t>采购文件要求和供应商认为应介绍或者提交的资料和文件。</w:t>
      </w:r>
    </w:p>
    <w:p w14:paraId="2FF934E6" w14:textId="77777777" w:rsidR="00EC3F79" w:rsidRDefault="001C1E25">
      <w:pPr>
        <w:pStyle w:val="ab"/>
        <w:numPr>
          <w:ilvl w:val="1"/>
          <w:numId w:val="21"/>
        </w:numPr>
        <w:tabs>
          <w:tab w:val="left" w:pos="1299"/>
        </w:tabs>
        <w:spacing w:before="91"/>
        <w:ind w:left="1298" w:hanging="541"/>
        <w:rPr>
          <w:sz w:val="24"/>
        </w:rPr>
      </w:pPr>
      <w:r>
        <w:rPr>
          <w:sz w:val="24"/>
        </w:rPr>
        <w:t>技术文件</w:t>
      </w:r>
    </w:p>
    <w:p w14:paraId="066F3852" w14:textId="77777777" w:rsidR="00EC3F79" w:rsidRDefault="001C1E25">
      <w:pPr>
        <w:pStyle w:val="ab"/>
        <w:numPr>
          <w:ilvl w:val="2"/>
          <w:numId w:val="21"/>
        </w:numPr>
        <w:tabs>
          <w:tab w:val="left" w:pos="1539"/>
        </w:tabs>
        <w:spacing w:before="94"/>
        <w:ind w:hanging="781"/>
        <w:rPr>
          <w:sz w:val="24"/>
        </w:rPr>
      </w:pPr>
      <w:r>
        <w:rPr>
          <w:sz w:val="24"/>
        </w:rPr>
        <w:t>对本项目服务总体要求的理解；</w:t>
      </w:r>
    </w:p>
    <w:p w14:paraId="73D05051" w14:textId="77777777" w:rsidR="00EC3F79" w:rsidRDefault="001C1E25">
      <w:pPr>
        <w:pStyle w:val="ab"/>
        <w:numPr>
          <w:ilvl w:val="2"/>
          <w:numId w:val="21"/>
        </w:numPr>
        <w:tabs>
          <w:tab w:val="left" w:pos="1539"/>
        </w:tabs>
        <w:spacing w:before="94"/>
        <w:ind w:hanging="781"/>
        <w:rPr>
          <w:sz w:val="24"/>
        </w:rPr>
      </w:pPr>
      <w:r>
        <w:rPr>
          <w:sz w:val="24"/>
        </w:rPr>
        <w:t>总体方案（根据不同年级提供个性化的定制食谱和营养方案）</w:t>
      </w:r>
    </w:p>
    <w:p w14:paraId="19A62BEA" w14:textId="77777777" w:rsidR="00EC3F79" w:rsidRDefault="001C1E25">
      <w:pPr>
        <w:pStyle w:val="ab"/>
        <w:numPr>
          <w:ilvl w:val="2"/>
          <w:numId w:val="21"/>
        </w:numPr>
        <w:tabs>
          <w:tab w:val="left" w:pos="1539"/>
        </w:tabs>
        <w:spacing w:before="90"/>
        <w:ind w:hanging="781"/>
        <w:rPr>
          <w:sz w:val="24"/>
        </w:rPr>
      </w:pPr>
      <w:r>
        <w:rPr>
          <w:sz w:val="24"/>
        </w:rPr>
        <w:t>周食谱定制；</w:t>
      </w:r>
    </w:p>
    <w:p w14:paraId="16EF667C" w14:textId="77777777" w:rsidR="00EC3F79" w:rsidRDefault="001C1E25">
      <w:pPr>
        <w:pStyle w:val="ab"/>
        <w:numPr>
          <w:ilvl w:val="2"/>
          <w:numId w:val="21"/>
        </w:numPr>
        <w:tabs>
          <w:tab w:val="left" w:pos="1539"/>
        </w:tabs>
        <w:spacing w:before="94"/>
        <w:ind w:hanging="781"/>
        <w:rPr>
          <w:sz w:val="24"/>
        </w:rPr>
      </w:pPr>
      <w:r>
        <w:rPr>
          <w:sz w:val="24"/>
        </w:rPr>
        <w:t>特色活动服务方案；</w:t>
      </w:r>
    </w:p>
    <w:p w14:paraId="793B588B" w14:textId="77777777" w:rsidR="00EC3F79" w:rsidRDefault="001C1E25">
      <w:pPr>
        <w:pStyle w:val="ab"/>
        <w:numPr>
          <w:ilvl w:val="2"/>
          <w:numId w:val="21"/>
        </w:numPr>
        <w:tabs>
          <w:tab w:val="left" w:pos="1539"/>
        </w:tabs>
        <w:spacing w:before="93"/>
        <w:ind w:hanging="781"/>
        <w:rPr>
          <w:sz w:val="24"/>
        </w:rPr>
      </w:pPr>
      <w:r>
        <w:rPr>
          <w:sz w:val="24"/>
        </w:rPr>
        <w:t>食堂实践课堂服务方案；</w:t>
      </w:r>
    </w:p>
    <w:p w14:paraId="74C0C0DB" w14:textId="77777777" w:rsidR="00EC3F79" w:rsidRDefault="001C1E25">
      <w:pPr>
        <w:pStyle w:val="ab"/>
        <w:numPr>
          <w:ilvl w:val="2"/>
          <w:numId w:val="21"/>
        </w:numPr>
        <w:tabs>
          <w:tab w:val="left" w:pos="1539"/>
        </w:tabs>
        <w:spacing w:before="91"/>
        <w:ind w:hanging="781"/>
        <w:rPr>
          <w:sz w:val="24"/>
        </w:rPr>
      </w:pPr>
      <w:r>
        <w:rPr>
          <w:sz w:val="24"/>
        </w:rPr>
        <w:t>食品安全保障措施；</w:t>
      </w:r>
    </w:p>
    <w:p w14:paraId="21B39536" w14:textId="77777777" w:rsidR="00EC3F79" w:rsidRDefault="001C1E25">
      <w:pPr>
        <w:pStyle w:val="ab"/>
        <w:numPr>
          <w:ilvl w:val="2"/>
          <w:numId w:val="21"/>
        </w:numPr>
        <w:tabs>
          <w:tab w:val="left" w:pos="1539"/>
        </w:tabs>
        <w:spacing w:before="93"/>
        <w:ind w:hanging="781"/>
        <w:rPr>
          <w:sz w:val="24"/>
        </w:rPr>
      </w:pPr>
      <w:r>
        <w:rPr>
          <w:sz w:val="24"/>
        </w:rPr>
        <w:t>配置服务团队；</w:t>
      </w:r>
    </w:p>
    <w:p w14:paraId="016FF1A4" w14:textId="77777777" w:rsidR="00EC3F79" w:rsidRDefault="001C1E25">
      <w:pPr>
        <w:pStyle w:val="ab"/>
        <w:numPr>
          <w:ilvl w:val="2"/>
          <w:numId w:val="21"/>
        </w:numPr>
        <w:tabs>
          <w:tab w:val="left" w:pos="1539"/>
        </w:tabs>
        <w:spacing w:before="94"/>
        <w:ind w:hanging="781"/>
        <w:rPr>
          <w:sz w:val="24"/>
        </w:rPr>
      </w:pPr>
      <w:r>
        <w:rPr>
          <w:sz w:val="24"/>
        </w:rPr>
        <w:t>采购文件要求或者供应商认为其它应介绍或者提交的资料和文件；</w:t>
      </w:r>
    </w:p>
    <w:p w14:paraId="3E95DCD2" w14:textId="77777777" w:rsidR="00EC3F79" w:rsidRDefault="00EC3F79">
      <w:pPr>
        <w:rPr>
          <w:sz w:val="24"/>
        </w:rPr>
        <w:sectPr w:rsidR="00EC3F79">
          <w:pgSz w:w="11910" w:h="16840"/>
          <w:pgMar w:top="1440" w:right="0" w:bottom="1200" w:left="1140" w:header="0" w:footer="1017" w:gutter="0"/>
          <w:cols w:space="720"/>
        </w:sectPr>
      </w:pPr>
    </w:p>
    <w:p w14:paraId="16453FA1" w14:textId="77777777" w:rsidR="00EC3F79" w:rsidRDefault="001C1E25">
      <w:pPr>
        <w:pStyle w:val="ab"/>
        <w:numPr>
          <w:ilvl w:val="2"/>
          <w:numId w:val="21"/>
        </w:numPr>
        <w:tabs>
          <w:tab w:val="left" w:pos="1539"/>
        </w:tabs>
        <w:spacing w:before="39"/>
        <w:ind w:hanging="781"/>
        <w:rPr>
          <w:sz w:val="24"/>
        </w:rPr>
      </w:pPr>
      <w:r>
        <w:rPr>
          <w:sz w:val="24"/>
        </w:rPr>
        <w:lastRenderedPageBreak/>
        <w:t>证明服务的合格性和符合采购文件规定的技术资料。</w:t>
      </w:r>
    </w:p>
    <w:p w14:paraId="79A6D289" w14:textId="77777777" w:rsidR="00EC3F79" w:rsidRDefault="001C1E25">
      <w:pPr>
        <w:pStyle w:val="ab"/>
        <w:numPr>
          <w:ilvl w:val="2"/>
          <w:numId w:val="21"/>
        </w:numPr>
        <w:tabs>
          <w:tab w:val="left" w:pos="1669"/>
        </w:tabs>
        <w:spacing w:before="94" w:line="312" w:lineRule="auto"/>
        <w:ind w:left="278" w:right="1417" w:firstLine="480"/>
        <w:rPr>
          <w:sz w:val="24"/>
        </w:rPr>
      </w:pPr>
      <w:r>
        <w:rPr>
          <w:spacing w:val="-1"/>
          <w:sz w:val="24"/>
        </w:rPr>
        <w:t>证明服务与采购文件要求相一致的文件可以是文字资料、图纸和数据，主</w:t>
      </w:r>
      <w:r>
        <w:rPr>
          <w:sz w:val="24"/>
        </w:rPr>
        <w:t>要包括内容：</w:t>
      </w:r>
    </w:p>
    <w:p w14:paraId="0FE7C3D0" w14:textId="77777777" w:rsidR="00EC3F79" w:rsidRDefault="001C1E25">
      <w:pPr>
        <w:pStyle w:val="ab"/>
        <w:numPr>
          <w:ilvl w:val="3"/>
          <w:numId w:val="21"/>
        </w:numPr>
        <w:tabs>
          <w:tab w:val="left" w:pos="1843"/>
        </w:tabs>
        <w:spacing w:line="307" w:lineRule="exact"/>
        <w:ind w:hanging="1082"/>
        <w:rPr>
          <w:sz w:val="24"/>
        </w:rPr>
      </w:pPr>
      <w:r>
        <w:rPr>
          <w:sz w:val="24"/>
        </w:rPr>
        <w:t>服务主要内容、指标要求；</w:t>
      </w:r>
    </w:p>
    <w:p w14:paraId="494FC7B9" w14:textId="77777777" w:rsidR="00EC3F79" w:rsidRDefault="001C1E25">
      <w:pPr>
        <w:pStyle w:val="ab"/>
        <w:numPr>
          <w:ilvl w:val="3"/>
          <w:numId w:val="21"/>
        </w:numPr>
        <w:tabs>
          <w:tab w:val="left" w:pos="1843"/>
        </w:tabs>
        <w:spacing w:before="93"/>
        <w:ind w:hanging="1082"/>
        <w:rPr>
          <w:sz w:val="24"/>
        </w:rPr>
      </w:pPr>
      <w:r>
        <w:rPr>
          <w:sz w:val="24"/>
        </w:rPr>
        <w:t>保证在服务期内正常、连续使用所必须的备品备件和专用工具清单；</w:t>
      </w:r>
    </w:p>
    <w:p w14:paraId="14ADD0C9" w14:textId="77777777" w:rsidR="00EC3F79" w:rsidRDefault="001C1E25">
      <w:pPr>
        <w:pStyle w:val="ab"/>
        <w:numPr>
          <w:ilvl w:val="3"/>
          <w:numId w:val="21"/>
        </w:numPr>
        <w:tabs>
          <w:tab w:val="left" w:pos="1844"/>
        </w:tabs>
        <w:spacing w:before="93" w:line="312" w:lineRule="auto"/>
        <w:ind w:left="278" w:right="1409" w:firstLine="482"/>
        <w:rPr>
          <w:sz w:val="24"/>
        </w:rPr>
      </w:pPr>
      <w:r>
        <w:rPr>
          <w:sz w:val="24"/>
        </w:rPr>
        <w:t>供应商在详细阐述服务主要内容、指标要求时，应注意采购文件第四章“采购需求”中的规定以及要求。</w:t>
      </w:r>
    </w:p>
    <w:p w14:paraId="6B2F7AEB" w14:textId="77777777" w:rsidR="00EC3F79" w:rsidRDefault="001C1E25">
      <w:pPr>
        <w:pStyle w:val="ab"/>
        <w:numPr>
          <w:ilvl w:val="3"/>
          <w:numId w:val="21"/>
        </w:numPr>
        <w:tabs>
          <w:tab w:val="left" w:pos="1849"/>
        </w:tabs>
        <w:spacing w:line="312" w:lineRule="auto"/>
        <w:ind w:left="278" w:right="1422" w:firstLine="480"/>
        <w:rPr>
          <w:sz w:val="24"/>
        </w:rPr>
      </w:pPr>
      <w:r>
        <w:rPr>
          <w:spacing w:val="8"/>
          <w:sz w:val="24"/>
        </w:rPr>
        <w:t>供应商必须对所提供的服务等知识产权方面的一切产权关系负全部责任，由此而引起的法律纠纷以及费用供应商须全部承担。</w:t>
      </w:r>
    </w:p>
    <w:p w14:paraId="178B89A7" w14:textId="77777777" w:rsidR="00EC3F79" w:rsidRDefault="001C1E25">
      <w:pPr>
        <w:pStyle w:val="ab"/>
        <w:numPr>
          <w:ilvl w:val="2"/>
          <w:numId w:val="21"/>
        </w:numPr>
        <w:tabs>
          <w:tab w:val="left" w:pos="1659"/>
        </w:tabs>
        <w:spacing w:line="307" w:lineRule="exact"/>
        <w:ind w:left="1658" w:hanging="901"/>
        <w:rPr>
          <w:sz w:val="24"/>
        </w:rPr>
      </w:pPr>
      <w:r>
        <w:rPr>
          <w:sz w:val="24"/>
        </w:rPr>
        <w:t>采购文件要求和供应商认为应介绍或者提交的资料和文件。</w:t>
      </w:r>
    </w:p>
    <w:p w14:paraId="5F2C7DF1" w14:textId="77777777" w:rsidR="00EC3F79" w:rsidRDefault="001C1E25">
      <w:pPr>
        <w:pStyle w:val="ab"/>
        <w:numPr>
          <w:ilvl w:val="1"/>
          <w:numId w:val="21"/>
        </w:numPr>
        <w:tabs>
          <w:tab w:val="left" w:pos="1299"/>
        </w:tabs>
        <w:spacing w:before="94"/>
        <w:ind w:left="1298" w:hanging="541"/>
        <w:rPr>
          <w:sz w:val="24"/>
        </w:rPr>
      </w:pPr>
      <w:r>
        <w:rPr>
          <w:sz w:val="24"/>
        </w:rPr>
        <w:t>资格、资信等证明文件及电子版响应文件</w:t>
      </w:r>
    </w:p>
    <w:p w14:paraId="48E8822F" w14:textId="77777777" w:rsidR="00EC3F79" w:rsidRDefault="001C1E25">
      <w:pPr>
        <w:pStyle w:val="ab"/>
        <w:numPr>
          <w:ilvl w:val="2"/>
          <w:numId w:val="21"/>
        </w:numPr>
        <w:tabs>
          <w:tab w:val="left" w:pos="1539"/>
        </w:tabs>
        <w:spacing w:before="93" w:line="312" w:lineRule="auto"/>
        <w:ind w:left="278" w:right="1414" w:firstLine="480"/>
        <w:rPr>
          <w:sz w:val="24"/>
        </w:rPr>
      </w:pPr>
      <w:r>
        <w:rPr>
          <w:spacing w:val="-10"/>
          <w:sz w:val="24"/>
        </w:rPr>
        <w:t>资格、资信等证明文件详见采购文件第三章“供应商应当提交的资格、资信</w:t>
      </w:r>
      <w:r>
        <w:rPr>
          <w:sz w:val="24"/>
        </w:rPr>
        <w:t>等证明文件”的要求。</w:t>
      </w:r>
    </w:p>
    <w:p w14:paraId="1AD713AD" w14:textId="77777777" w:rsidR="00EC3F79" w:rsidRDefault="001C1E25">
      <w:pPr>
        <w:pStyle w:val="ab"/>
        <w:numPr>
          <w:ilvl w:val="2"/>
          <w:numId w:val="21"/>
        </w:numPr>
        <w:tabs>
          <w:tab w:val="left" w:pos="1539"/>
        </w:tabs>
        <w:spacing w:line="307" w:lineRule="exact"/>
        <w:ind w:hanging="781"/>
        <w:rPr>
          <w:sz w:val="24"/>
        </w:rPr>
      </w:pPr>
      <w:r>
        <w:rPr>
          <w:sz w:val="24"/>
        </w:rPr>
        <w:t>电子版响应文件内容为技术文件、商务文件要求的内容。</w:t>
      </w:r>
    </w:p>
    <w:p w14:paraId="481A9C14" w14:textId="77777777" w:rsidR="00EC3F79" w:rsidRDefault="001C1E25">
      <w:pPr>
        <w:pStyle w:val="ab"/>
        <w:numPr>
          <w:ilvl w:val="2"/>
          <w:numId w:val="21"/>
        </w:numPr>
        <w:tabs>
          <w:tab w:val="left" w:pos="1539"/>
        </w:tabs>
        <w:spacing w:before="93"/>
        <w:ind w:hanging="781"/>
        <w:rPr>
          <w:sz w:val="24"/>
        </w:rPr>
      </w:pPr>
      <w:r>
        <w:rPr>
          <w:sz w:val="24"/>
        </w:rPr>
        <w:t>电子版响应文件作为响应文件的一部分，均不退回。</w:t>
      </w:r>
    </w:p>
    <w:p w14:paraId="3FE28900" w14:textId="77777777" w:rsidR="00EC3F79" w:rsidRDefault="00EC3F79">
      <w:pPr>
        <w:tabs>
          <w:tab w:val="left" w:pos="1360"/>
        </w:tabs>
        <w:spacing w:before="94"/>
        <w:rPr>
          <w:sz w:val="24"/>
        </w:rPr>
      </w:pPr>
    </w:p>
    <w:p w14:paraId="70AEA7C1" w14:textId="77777777" w:rsidR="00EC3F79" w:rsidRDefault="00EC3F79">
      <w:pPr>
        <w:rPr>
          <w:sz w:val="24"/>
        </w:rPr>
        <w:sectPr w:rsidR="00EC3F79">
          <w:pgSz w:w="11910" w:h="16840"/>
          <w:pgMar w:top="1440" w:right="0" w:bottom="1200" w:left="1140" w:header="0" w:footer="1017" w:gutter="0"/>
          <w:cols w:space="720"/>
        </w:sectPr>
      </w:pPr>
    </w:p>
    <w:p w14:paraId="77668062" w14:textId="77777777" w:rsidR="00EC3F79" w:rsidRDefault="001C1E25">
      <w:pPr>
        <w:pStyle w:val="2"/>
        <w:tabs>
          <w:tab w:val="left" w:pos="3833"/>
        </w:tabs>
        <w:spacing w:before="33"/>
        <w:ind w:left="2713"/>
        <w:rPr>
          <w:rFonts w:ascii="黑体" w:eastAsia="黑体"/>
        </w:rPr>
      </w:pPr>
      <w:bookmarkStart w:id="23" w:name="_bookmark13"/>
      <w:bookmarkEnd w:id="23"/>
      <w:r>
        <w:rPr>
          <w:rFonts w:ascii="黑体" w:eastAsia="黑体" w:hint="eastAsia"/>
        </w:rPr>
        <w:lastRenderedPageBreak/>
        <w:t>第七章</w:t>
      </w:r>
      <w:r>
        <w:rPr>
          <w:rFonts w:ascii="黑体" w:eastAsia="黑体" w:hint="eastAsia"/>
        </w:rPr>
        <w:tab/>
        <w:t>签订</w:t>
      </w:r>
      <w:r>
        <w:rPr>
          <w:rFonts w:ascii="黑体" w:eastAsia="黑体" w:hint="eastAsia"/>
          <w:spacing w:val="-3"/>
        </w:rPr>
        <w:t>合同</w:t>
      </w:r>
      <w:r>
        <w:rPr>
          <w:rFonts w:ascii="黑体" w:eastAsia="黑体" w:hint="eastAsia"/>
        </w:rPr>
        <w:t>、合同</w:t>
      </w:r>
      <w:r>
        <w:rPr>
          <w:rFonts w:ascii="黑体" w:eastAsia="黑体" w:hint="eastAsia"/>
          <w:spacing w:val="-3"/>
        </w:rPr>
        <w:t>主</w:t>
      </w:r>
      <w:r>
        <w:rPr>
          <w:rFonts w:ascii="黑体" w:eastAsia="黑体" w:hint="eastAsia"/>
        </w:rPr>
        <w:t>要条款</w:t>
      </w:r>
    </w:p>
    <w:p w14:paraId="325837BF" w14:textId="77777777" w:rsidR="00EC3F79" w:rsidRDefault="001C1E25">
      <w:pPr>
        <w:pStyle w:val="2"/>
        <w:numPr>
          <w:ilvl w:val="0"/>
          <w:numId w:val="22"/>
        </w:numPr>
        <w:tabs>
          <w:tab w:val="left" w:pos="1122"/>
        </w:tabs>
        <w:spacing w:before="236"/>
        <w:ind w:hanging="284"/>
      </w:pPr>
      <w:bookmarkStart w:id="24" w:name="_bookmark14"/>
      <w:bookmarkEnd w:id="24"/>
      <w:r>
        <w:rPr>
          <w:spacing w:val="-1"/>
        </w:rPr>
        <w:t>签订合同</w:t>
      </w:r>
    </w:p>
    <w:p w14:paraId="7D5F75DF" w14:textId="77777777" w:rsidR="00EC3F79" w:rsidRDefault="001C1E25">
      <w:pPr>
        <w:pStyle w:val="ab"/>
        <w:numPr>
          <w:ilvl w:val="1"/>
          <w:numId w:val="22"/>
        </w:numPr>
        <w:tabs>
          <w:tab w:val="left" w:pos="1179"/>
        </w:tabs>
        <w:spacing w:before="121" w:line="343" w:lineRule="auto"/>
        <w:ind w:right="1412" w:firstLine="480"/>
        <w:jc w:val="both"/>
        <w:rPr>
          <w:sz w:val="24"/>
        </w:rPr>
      </w:pPr>
      <w:r>
        <w:rPr>
          <w:spacing w:val="-4"/>
          <w:sz w:val="24"/>
        </w:rPr>
        <w:t xml:space="preserve">采购人应当自成交通知书发出之日起 </w:t>
      </w:r>
      <w:r>
        <w:rPr>
          <w:sz w:val="24"/>
        </w:rPr>
        <w:t>15</w:t>
      </w:r>
      <w:r>
        <w:rPr>
          <w:spacing w:val="-14"/>
          <w:sz w:val="24"/>
        </w:rPr>
        <w:t xml:space="preserve"> 日内，按照采购文件和成交供应商响应</w:t>
      </w:r>
      <w:r>
        <w:rPr>
          <w:spacing w:val="-7"/>
          <w:sz w:val="24"/>
        </w:rPr>
        <w:t>文件的约定，与成交供应商签订书面合同。所签订合同不得对采购文件和成交供应商响</w:t>
      </w:r>
      <w:r>
        <w:rPr>
          <w:sz w:val="24"/>
        </w:rPr>
        <w:t>应文件作实质性修改。</w:t>
      </w:r>
    </w:p>
    <w:p w14:paraId="5239E3E5" w14:textId="77777777" w:rsidR="00EC3F79" w:rsidRDefault="001C1E25">
      <w:pPr>
        <w:pStyle w:val="ab"/>
        <w:numPr>
          <w:ilvl w:val="1"/>
          <w:numId w:val="22"/>
        </w:numPr>
        <w:tabs>
          <w:tab w:val="left" w:pos="1182"/>
        </w:tabs>
        <w:spacing w:before="1" w:line="343" w:lineRule="auto"/>
        <w:ind w:right="1413" w:firstLine="480"/>
        <w:jc w:val="both"/>
        <w:rPr>
          <w:sz w:val="24"/>
        </w:rPr>
      </w:pPr>
      <w:r>
        <w:rPr>
          <w:spacing w:val="-7"/>
          <w:sz w:val="24"/>
        </w:rPr>
        <w:t>采购人不得向成交供应商提</w:t>
      </w:r>
      <w:r>
        <w:rPr>
          <w:spacing w:val="-6"/>
          <w:sz w:val="24"/>
        </w:rPr>
        <w:t>出任何不合理的要求，作为签订合同的条件，不得与成交供应商私下订立背离合同实质</w:t>
      </w:r>
      <w:r>
        <w:rPr>
          <w:sz w:val="24"/>
        </w:rPr>
        <w:t>性内容的协议。</w:t>
      </w:r>
    </w:p>
    <w:p w14:paraId="11E8BA03" w14:textId="77777777" w:rsidR="00EC3F79" w:rsidRDefault="001C1E25">
      <w:pPr>
        <w:pStyle w:val="ab"/>
        <w:numPr>
          <w:ilvl w:val="1"/>
          <w:numId w:val="22"/>
        </w:numPr>
        <w:tabs>
          <w:tab w:val="left" w:pos="1189"/>
        </w:tabs>
        <w:spacing w:before="3" w:line="343" w:lineRule="auto"/>
        <w:ind w:right="1413" w:firstLine="480"/>
        <w:jc w:val="both"/>
        <w:rPr>
          <w:sz w:val="24"/>
        </w:rPr>
      </w:pPr>
      <w:r>
        <w:rPr>
          <w:spacing w:val="-1"/>
          <w:sz w:val="24"/>
        </w:rPr>
        <w:t>采购文件、响应文件、书面承诺和成交通知书均作为经济合同的一部分，且具</w:t>
      </w:r>
      <w:r>
        <w:rPr>
          <w:spacing w:val="-6"/>
          <w:sz w:val="24"/>
        </w:rPr>
        <w:t>有法律效力。成交供应商应严格履行经济合同所规定的各项义务和责任，否则将依法处</w:t>
      </w:r>
      <w:r>
        <w:rPr>
          <w:sz w:val="24"/>
        </w:rPr>
        <w:t>理。</w:t>
      </w:r>
    </w:p>
    <w:p w14:paraId="2834B532" w14:textId="77777777" w:rsidR="00EC3F79" w:rsidRDefault="001C1E25">
      <w:pPr>
        <w:pStyle w:val="ab"/>
        <w:numPr>
          <w:ilvl w:val="1"/>
          <w:numId w:val="22"/>
        </w:numPr>
        <w:tabs>
          <w:tab w:val="left" w:pos="1189"/>
        </w:tabs>
        <w:spacing w:before="1" w:line="343" w:lineRule="auto"/>
        <w:ind w:right="1414" w:firstLine="480"/>
        <w:jc w:val="both"/>
      </w:pPr>
      <w:r>
        <w:rPr>
          <w:spacing w:val="-1"/>
          <w:sz w:val="24"/>
        </w:rPr>
        <w:t>有关法规或者采购文件明确不允许分包方式履行合同的，成交供应商不得分包</w:t>
      </w:r>
      <w:r>
        <w:rPr>
          <w:spacing w:val="-7"/>
          <w:sz w:val="24"/>
        </w:rPr>
        <w:t>履行合同，否则将依法承担法律责任。</w:t>
      </w:r>
      <w:r>
        <w:rPr>
          <w:spacing w:val="-4"/>
        </w:rPr>
        <w:t>当成交供应商放弃成交结果或者因被质疑、投诉，经查属实或者因不可抗力而不能</w:t>
      </w:r>
      <w:r>
        <w:rPr>
          <w:spacing w:val="-6"/>
        </w:rPr>
        <w:t>履行合同的，采购人可从推荐成交候选人名单中按顺序重新确定成交供应商，但应符合</w:t>
      </w:r>
      <w:r>
        <w:t>相关规定；否则采购人应重新组织采购。</w:t>
      </w:r>
    </w:p>
    <w:p w14:paraId="09180A2C" w14:textId="77777777" w:rsidR="00EC3F79" w:rsidRDefault="001C1E25">
      <w:pPr>
        <w:pStyle w:val="2"/>
        <w:numPr>
          <w:ilvl w:val="0"/>
          <w:numId w:val="22"/>
        </w:numPr>
        <w:tabs>
          <w:tab w:val="left" w:pos="1122"/>
        </w:tabs>
        <w:spacing w:before="94"/>
        <w:ind w:hanging="284"/>
      </w:pPr>
      <w:bookmarkStart w:id="25" w:name="_bookmark15"/>
      <w:bookmarkEnd w:id="25"/>
      <w:r>
        <w:rPr>
          <w:spacing w:val="-1"/>
        </w:rPr>
        <w:t>追加合同金额</w:t>
      </w:r>
    </w:p>
    <w:p w14:paraId="7A4AE6A3" w14:textId="77777777" w:rsidR="00EC3F79" w:rsidRDefault="001C1E25">
      <w:pPr>
        <w:pStyle w:val="a4"/>
        <w:spacing w:before="1" w:line="343" w:lineRule="auto"/>
        <w:ind w:left="278" w:right="1413" w:firstLine="480"/>
        <w:jc w:val="both"/>
      </w:pPr>
      <w:r>
        <w:rPr>
          <w:spacing w:val="-4"/>
        </w:rPr>
        <w:t>采购合同双方当事人不得擅自变更、中止或者终止合同。采购合同继续履行将损害</w:t>
      </w:r>
      <w:r>
        <w:rPr>
          <w:spacing w:val="-5"/>
        </w:rPr>
        <w:t>国家利益和社会公共利益的，双方当事人应当变更、中止或者终止合同。有过错的一方</w:t>
      </w:r>
      <w:r>
        <w:t>应当承担赔偿责任，双方都有过错的，各自承担责任。</w:t>
      </w:r>
    </w:p>
    <w:p w14:paraId="267F054F" w14:textId="77777777" w:rsidR="00EC3F79" w:rsidRDefault="001C1E25">
      <w:pPr>
        <w:pStyle w:val="2"/>
        <w:numPr>
          <w:ilvl w:val="0"/>
          <w:numId w:val="22"/>
        </w:numPr>
        <w:tabs>
          <w:tab w:val="left" w:pos="1261"/>
        </w:tabs>
        <w:spacing w:line="320" w:lineRule="exact"/>
        <w:ind w:left="1260" w:hanging="423"/>
        <w:jc w:val="both"/>
      </w:pPr>
      <w:bookmarkStart w:id="26" w:name="_bookmark16"/>
      <w:bookmarkEnd w:id="26"/>
      <w:r>
        <w:rPr>
          <w:spacing w:val="-3"/>
        </w:rPr>
        <w:t>服务质量与验收</w:t>
      </w:r>
    </w:p>
    <w:p w14:paraId="71FB788B" w14:textId="77777777" w:rsidR="00EC3F79" w:rsidRDefault="001C1E25">
      <w:pPr>
        <w:pStyle w:val="ab"/>
        <w:tabs>
          <w:tab w:val="left" w:pos="1179"/>
        </w:tabs>
        <w:spacing w:before="123"/>
        <w:ind w:left="1178" w:firstLine="0"/>
        <w:jc w:val="both"/>
        <w:rPr>
          <w:spacing w:val="-9"/>
          <w:sz w:val="24"/>
        </w:rPr>
      </w:pPr>
      <w:r>
        <w:rPr>
          <w:spacing w:val="-9"/>
          <w:sz w:val="24"/>
        </w:rPr>
        <w:t>采购文件中的服务按照国标、部标、行业标准或者双方技术协议或者采购文</w:t>
      </w:r>
      <w:r>
        <w:rPr>
          <w:rFonts w:hint="eastAsia"/>
          <w:spacing w:val="-9"/>
          <w:sz w:val="24"/>
        </w:rPr>
        <w:t>件</w:t>
      </w:r>
    </w:p>
    <w:p w14:paraId="574C6C53" w14:textId="77777777" w:rsidR="00EC3F79" w:rsidRDefault="00EC3F79">
      <w:pPr>
        <w:pStyle w:val="ab"/>
        <w:tabs>
          <w:tab w:val="left" w:pos="1179"/>
        </w:tabs>
        <w:spacing w:before="123"/>
        <w:ind w:left="1178" w:firstLine="0"/>
        <w:jc w:val="both"/>
        <w:rPr>
          <w:spacing w:val="-9"/>
          <w:sz w:val="24"/>
        </w:rPr>
      </w:pPr>
    </w:p>
    <w:p w14:paraId="29E4817F" w14:textId="77777777" w:rsidR="00EC3F79" w:rsidRDefault="00EC3F79">
      <w:pPr>
        <w:pStyle w:val="ab"/>
        <w:tabs>
          <w:tab w:val="left" w:pos="1179"/>
        </w:tabs>
        <w:spacing w:before="123"/>
        <w:ind w:left="1178" w:firstLine="0"/>
        <w:jc w:val="both"/>
        <w:rPr>
          <w:spacing w:val="-9"/>
          <w:sz w:val="24"/>
        </w:rPr>
        <w:sectPr w:rsidR="00EC3F79">
          <w:pgSz w:w="11910" w:h="16840"/>
          <w:pgMar w:top="1440" w:right="0" w:bottom="1200" w:left="1140" w:header="0" w:footer="1017" w:gutter="0"/>
          <w:cols w:space="720"/>
        </w:sectPr>
      </w:pPr>
    </w:p>
    <w:p w14:paraId="3E48BAB5" w14:textId="77777777" w:rsidR="00EC3F79" w:rsidRDefault="001C1E25">
      <w:pPr>
        <w:pStyle w:val="a4"/>
        <w:spacing w:before="53" w:line="343" w:lineRule="auto"/>
        <w:ind w:right="1415"/>
      </w:pPr>
      <w:r>
        <w:rPr>
          <w:spacing w:val="-7"/>
        </w:rPr>
        <w:lastRenderedPageBreak/>
        <w:t>响应文件、书面承诺提供服务。如对服务以及质量有争议，采购人组织相关部门对服务</w:t>
      </w:r>
      <w:r>
        <w:t>和质量进行检验或者验收，未达到服务要求的，由成交供应商承担全部责任。</w:t>
      </w:r>
    </w:p>
    <w:p w14:paraId="072F75DE" w14:textId="77777777" w:rsidR="00EC3F79" w:rsidRDefault="001C1E25">
      <w:pPr>
        <w:spacing w:line="343" w:lineRule="auto"/>
        <w:rPr>
          <w:spacing w:val="-7"/>
          <w:sz w:val="24"/>
          <w:szCs w:val="24"/>
        </w:rPr>
      </w:pPr>
      <w:r>
        <w:rPr>
          <w:rFonts w:hint="eastAsia"/>
          <w:spacing w:val="-7"/>
          <w:sz w:val="24"/>
          <w:szCs w:val="24"/>
        </w:rPr>
        <w:t>4.</w:t>
      </w:r>
      <w:r>
        <w:rPr>
          <w:rFonts w:ascii="楷体" w:eastAsia="楷体" w:hAnsi="楷体" w:cs="楷体" w:hint="eastAsia"/>
          <w:spacing w:val="-3"/>
          <w:sz w:val="28"/>
          <w:szCs w:val="28"/>
        </w:rPr>
        <w:t>食堂定价机制</w:t>
      </w:r>
    </w:p>
    <w:p w14:paraId="42C97D65" w14:textId="77777777" w:rsidR="00EC3F79" w:rsidRDefault="001C1E25">
      <w:pPr>
        <w:pStyle w:val="2"/>
        <w:tabs>
          <w:tab w:val="left" w:pos="1261"/>
        </w:tabs>
        <w:spacing w:line="320" w:lineRule="exact"/>
        <w:ind w:left="0" w:firstLineChars="300" w:firstLine="720"/>
        <w:jc w:val="both"/>
        <w:rPr>
          <w:rFonts w:ascii="仿宋" w:eastAsia="仿宋" w:hAnsi="仿宋" w:cs="仿宋"/>
          <w:sz w:val="24"/>
          <w:szCs w:val="24"/>
        </w:rPr>
      </w:pPr>
      <w:r>
        <w:rPr>
          <w:rFonts w:ascii="仿宋" w:eastAsia="仿宋" w:hAnsi="仿宋" w:cs="仿宋"/>
          <w:sz w:val="24"/>
          <w:szCs w:val="24"/>
        </w:rPr>
        <w:t>食堂要坚持微利经营，确保年累计结余控制在年度收入的3%以内，并在签订的经营服</w:t>
      </w:r>
    </w:p>
    <w:p w14:paraId="46DC6AED" w14:textId="77777777" w:rsidR="00EC3F79" w:rsidRDefault="001C1E25">
      <w:pPr>
        <w:pStyle w:val="2"/>
        <w:tabs>
          <w:tab w:val="left" w:pos="1261"/>
        </w:tabs>
        <w:spacing w:line="320" w:lineRule="exact"/>
        <w:ind w:left="0" w:firstLineChars="100" w:firstLine="240"/>
        <w:jc w:val="both"/>
        <w:rPr>
          <w:rFonts w:ascii="仿宋" w:eastAsia="仿宋" w:hAnsi="仿宋" w:cs="仿宋"/>
          <w:sz w:val="24"/>
          <w:szCs w:val="24"/>
        </w:rPr>
        <w:sectPr w:rsidR="00EC3F79">
          <w:pgSz w:w="11910" w:h="16840"/>
          <w:pgMar w:top="1460" w:right="0" w:bottom="1200" w:left="1140" w:header="0" w:footer="1017" w:gutter="0"/>
          <w:cols w:space="720"/>
        </w:sectPr>
      </w:pPr>
      <w:r>
        <w:rPr>
          <w:rFonts w:ascii="仿宋" w:eastAsia="仿宋" w:hAnsi="仿宋" w:cs="仿宋"/>
          <w:sz w:val="24"/>
          <w:szCs w:val="24"/>
        </w:rPr>
        <w:t>务合同中予以明确。</w:t>
      </w:r>
    </w:p>
    <w:p w14:paraId="10FEDAC5" w14:textId="77777777" w:rsidR="00EC3F79" w:rsidRDefault="001C1E25">
      <w:pPr>
        <w:pStyle w:val="2"/>
        <w:tabs>
          <w:tab w:val="left" w:pos="4534"/>
        </w:tabs>
        <w:spacing w:before="33"/>
        <w:ind w:left="3413"/>
        <w:rPr>
          <w:rFonts w:ascii="黑体" w:eastAsia="黑体"/>
        </w:rPr>
      </w:pPr>
      <w:bookmarkStart w:id="27" w:name="_bookmark17"/>
      <w:bookmarkEnd w:id="27"/>
      <w:r>
        <w:rPr>
          <w:rFonts w:ascii="黑体" w:eastAsia="黑体" w:hint="eastAsia"/>
        </w:rPr>
        <w:lastRenderedPageBreak/>
        <w:t>第八章</w:t>
      </w:r>
      <w:r>
        <w:rPr>
          <w:rFonts w:ascii="黑体" w:eastAsia="黑体" w:hint="eastAsia"/>
        </w:rPr>
        <w:tab/>
        <w:t>响应</w:t>
      </w:r>
      <w:r>
        <w:rPr>
          <w:rFonts w:ascii="黑体" w:eastAsia="黑体" w:hint="eastAsia"/>
          <w:spacing w:val="-3"/>
        </w:rPr>
        <w:t>文件</w:t>
      </w:r>
      <w:r>
        <w:rPr>
          <w:rFonts w:ascii="黑体" w:eastAsia="黑体" w:hint="eastAsia"/>
        </w:rPr>
        <w:t>格式</w:t>
      </w:r>
    </w:p>
    <w:p w14:paraId="1C1B74C9" w14:textId="77777777" w:rsidR="00EC3F79" w:rsidRDefault="00EC3F79">
      <w:pPr>
        <w:rPr>
          <w:rFonts w:ascii="黑体" w:eastAsia="黑体"/>
        </w:rPr>
        <w:sectPr w:rsidR="00EC3F79">
          <w:pgSz w:w="11910" w:h="16840"/>
          <w:pgMar w:top="1440" w:right="0" w:bottom="1200" w:left="1140" w:header="0" w:footer="1017" w:gutter="0"/>
          <w:cols w:space="720"/>
        </w:sectPr>
      </w:pPr>
    </w:p>
    <w:p w14:paraId="645C05DB" w14:textId="77777777" w:rsidR="00EC3F79" w:rsidRDefault="001C1E25">
      <w:pPr>
        <w:spacing w:before="33"/>
        <w:ind w:left="7923" w:right="846"/>
        <w:jc w:val="center"/>
        <w:rPr>
          <w:rFonts w:ascii="宋体" w:eastAsia="宋体"/>
          <w:sz w:val="28"/>
        </w:rPr>
      </w:pPr>
      <w:r>
        <w:rPr>
          <w:rFonts w:ascii="宋体" w:eastAsia="宋体" w:hint="eastAsia"/>
          <w:sz w:val="28"/>
        </w:rPr>
        <w:lastRenderedPageBreak/>
        <w:t xml:space="preserve">【正（副）本】 </w:t>
      </w:r>
    </w:p>
    <w:p w14:paraId="39597D4C" w14:textId="77777777" w:rsidR="00EC3F79" w:rsidRDefault="001C1E25">
      <w:pPr>
        <w:spacing w:before="80"/>
        <w:ind w:right="513"/>
        <w:jc w:val="center"/>
        <w:rPr>
          <w:rFonts w:ascii="宋体"/>
          <w:sz w:val="28"/>
        </w:rPr>
      </w:pPr>
      <w:r>
        <w:rPr>
          <w:rFonts w:ascii="宋体"/>
          <w:sz w:val="28"/>
        </w:rPr>
        <w:t xml:space="preserve"> </w:t>
      </w:r>
    </w:p>
    <w:p w14:paraId="3928A52D" w14:textId="77777777" w:rsidR="00EC3F79" w:rsidRDefault="001C1E25">
      <w:pPr>
        <w:spacing w:before="81"/>
        <w:ind w:right="513"/>
        <w:jc w:val="center"/>
        <w:rPr>
          <w:rFonts w:ascii="宋体"/>
          <w:sz w:val="28"/>
        </w:rPr>
      </w:pPr>
      <w:r>
        <w:rPr>
          <w:rFonts w:ascii="宋体"/>
          <w:sz w:val="28"/>
        </w:rPr>
        <w:t xml:space="preserve"> </w:t>
      </w:r>
    </w:p>
    <w:p w14:paraId="67557DA5" w14:textId="77777777" w:rsidR="00EC3F79" w:rsidRDefault="001C1E25">
      <w:pPr>
        <w:spacing w:before="28"/>
        <w:ind w:left="262" w:right="654"/>
        <w:jc w:val="center"/>
        <w:rPr>
          <w:rFonts w:ascii="宋体" w:eastAsia="宋体"/>
          <w:b/>
          <w:sz w:val="52"/>
        </w:rPr>
      </w:pPr>
      <w:r>
        <w:rPr>
          <w:rFonts w:ascii="宋体" w:eastAsia="宋体" w:hint="eastAsia"/>
          <w:b/>
          <w:sz w:val="52"/>
        </w:rPr>
        <w:t xml:space="preserve">响应文件 </w:t>
      </w:r>
    </w:p>
    <w:p w14:paraId="55C21C06" w14:textId="77777777" w:rsidR="00EC3F79" w:rsidRDefault="001C1E25">
      <w:pPr>
        <w:spacing w:before="149"/>
        <w:ind w:right="548"/>
        <w:jc w:val="center"/>
        <w:rPr>
          <w:rFonts w:ascii="宋体"/>
          <w:b/>
          <w:sz w:val="21"/>
        </w:rPr>
      </w:pPr>
      <w:r>
        <w:rPr>
          <w:rFonts w:ascii="宋体"/>
          <w:b/>
          <w:w w:val="99"/>
          <w:sz w:val="21"/>
        </w:rPr>
        <w:t xml:space="preserve"> </w:t>
      </w:r>
    </w:p>
    <w:p w14:paraId="12BA0067" w14:textId="77777777" w:rsidR="00EC3F79" w:rsidRDefault="00EC3F79">
      <w:pPr>
        <w:pStyle w:val="a4"/>
        <w:rPr>
          <w:rFonts w:ascii="宋体"/>
          <w:sz w:val="32"/>
        </w:rPr>
      </w:pPr>
    </w:p>
    <w:p w14:paraId="04AE2A51" w14:textId="77777777" w:rsidR="00EC3F79" w:rsidRDefault="00EC3F79">
      <w:pPr>
        <w:pStyle w:val="a4"/>
        <w:rPr>
          <w:rFonts w:ascii="宋体"/>
          <w:sz w:val="32"/>
        </w:rPr>
      </w:pPr>
    </w:p>
    <w:p w14:paraId="289A1010" w14:textId="77777777" w:rsidR="00EC3F79" w:rsidRDefault="00EC3F79">
      <w:pPr>
        <w:pStyle w:val="a4"/>
        <w:rPr>
          <w:rFonts w:ascii="宋体"/>
          <w:sz w:val="32"/>
        </w:rPr>
      </w:pPr>
    </w:p>
    <w:p w14:paraId="3966F6DA" w14:textId="77777777" w:rsidR="00EC3F79" w:rsidRDefault="00EC3F79">
      <w:pPr>
        <w:pStyle w:val="a4"/>
        <w:rPr>
          <w:rFonts w:ascii="宋体"/>
          <w:sz w:val="32"/>
        </w:rPr>
      </w:pPr>
    </w:p>
    <w:p w14:paraId="3E18D626" w14:textId="77777777" w:rsidR="00EC3F79" w:rsidRDefault="00EC3F79">
      <w:pPr>
        <w:pStyle w:val="a4"/>
        <w:rPr>
          <w:rFonts w:ascii="宋体"/>
          <w:sz w:val="32"/>
        </w:rPr>
      </w:pPr>
    </w:p>
    <w:p w14:paraId="59DC382F" w14:textId="77777777" w:rsidR="00EC3F79" w:rsidRDefault="001C1E25">
      <w:pPr>
        <w:spacing w:before="210" w:line="259" w:lineRule="auto"/>
        <w:ind w:left="3159" w:right="6006"/>
        <w:rPr>
          <w:sz w:val="32"/>
        </w:rPr>
      </w:pPr>
      <w:r>
        <w:rPr>
          <w:sz w:val="32"/>
        </w:rPr>
        <w:t>项目名称： 项目编号：</w:t>
      </w:r>
    </w:p>
    <w:p w14:paraId="70644EBE" w14:textId="77777777" w:rsidR="00EC3F79" w:rsidRDefault="001C1E25">
      <w:pPr>
        <w:spacing w:line="405" w:lineRule="exact"/>
        <w:ind w:left="3159"/>
        <w:rPr>
          <w:sz w:val="32"/>
        </w:rPr>
      </w:pPr>
      <w:r>
        <w:rPr>
          <w:sz w:val="32"/>
        </w:rPr>
        <w:t>供应商全称（盖公章）：</w:t>
      </w:r>
    </w:p>
    <w:p w14:paraId="532DCFE6" w14:textId="77777777" w:rsidR="00EC3F79" w:rsidRDefault="00EC3F79">
      <w:pPr>
        <w:pStyle w:val="a4"/>
        <w:rPr>
          <w:sz w:val="32"/>
        </w:rPr>
      </w:pPr>
    </w:p>
    <w:p w14:paraId="1F8D9495" w14:textId="77777777" w:rsidR="00EC3F79" w:rsidRDefault="00EC3F79">
      <w:pPr>
        <w:pStyle w:val="a4"/>
        <w:rPr>
          <w:sz w:val="32"/>
        </w:rPr>
      </w:pPr>
    </w:p>
    <w:p w14:paraId="1589CC6F" w14:textId="77777777" w:rsidR="00EC3F79" w:rsidRDefault="00EC3F79">
      <w:pPr>
        <w:pStyle w:val="a4"/>
        <w:rPr>
          <w:sz w:val="32"/>
        </w:rPr>
      </w:pPr>
    </w:p>
    <w:p w14:paraId="6274698E" w14:textId="77777777" w:rsidR="00EC3F79" w:rsidRDefault="00EC3F79">
      <w:pPr>
        <w:pStyle w:val="a4"/>
        <w:spacing w:before="10"/>
        <w:rPr>
          <w:sz w:val="43"/>
        </w:rPr>
      </w:pPr>
    </w:p>
    <w:p w14:paraId="2702655F" w14:textId="77777777" w:rsidR="00EC3F79" w:rsidRDefault="001C1E25">
      <w:pPr>
        <w:tabs>
          <w:tab w:val="left" w:pos="4815"/>
          <w:tab w:val="left" w:pos="5456"/>
          <w:tab w:val="left" w:pos="6094"/>
        </w:tabs>
        <w:ind w:left="3694"/>
        <w:rPr>
          <w:sz w:val="32"/>
        </w:rPr>
      </w:pPr>
      <w:r>
        <w:rPr>
          <w:sz w:val="32"/>
        </w:rPr>
        <w:t>二〇</w:t>
      </w:r>
      <w:r>
        <w:rPr>
          <w:sz w:val="32"/>
        </w:rPr>
        <w:tab/>
        <w:t>年</w:t>
      </w:r>
      <w:r>
        <w:rPr>
          <w:sz w:val="32"/>
        </w:rPr>
        <w:tab/>
        <w:t>月</w:t>
      </w:r>
      <w:r>
        <w:rPr>
          <w:sz w:val="32"/>
        </w:rPr>
        <w:tab/>
        <w:t>日</w:t>
      </w:r>
    </w:p>
    <w:p w14:paraId="21F7BFDC" w14:textId="77777777" w:rsidR="00EC3F79" w:rsidRDefault="001C1E25">
      <w:pPr>
        <w:spacing w:before="70"/>
        <w:ind w:right="513"/>
        <w:jc w:val="center"/>
        <w:rPr>
          <w:rFonts w:ascii="宋体"/>
          <w:b/>
          <w:sz w:val="28"/>
        </w:rPr>
      </w:pPr>
      <w:r>
        <w:rPr>
          <w:rFonts w:ascii="宋体"/>
          <w:b/>
          <w:w w:val="99"/>
          <w:sz w:val="28"/>
        </w:rPr>
        <w:t xml:space="preserve"> </w:t>
      </w:r>
    </w:p>
    <w:p w14:paraId="3888264D" w14:textId="77777777" w:rsidR="00EC3F79" w:rsidRDefault="001C1E25">
      <w:pPr>
        <w:spacing w:before="80"/>
        <w:ind w:right="513"/>
        <w:jc w:val="center"/>
        <w:rPr>
          <w:rFonts w:ascii="宋体"/>
          <w:b/>
          <w:sz w:val="28"/>
        </w:rPr>
      </w:pPr>
      <w:r>
        <w:rPr>
          <w:rFonts w:ascii="宋体"/>
          <w:b/>
          <w:w w:val="99"/>
          <w:sz w:val="28"/>
        </w:rPr>
        <w:t xml:space="preserve"> </w:t>
      </w:r>
    </w:p>
    <w:p w14:paraId="5A322778" w14:textId="77777777" w:rsidR="00EC3F79" w:rsidRDefault="00EC3F79">
      <w:pPr>
        <w:jc w:val="center"/>
        <w:rPr>
          <w:rFonts w:ascii="宋体"/>
          <w:sz w:val="28"/>
        </w:rPr>
        <w:sectPr w:rsidR="00EC3F79">
          <w:pgSz w:w="11910" w:h="16840"/>
          <w:pgMar w:top="1440" w:right="0" w:bottom="1200" w:left="1140" w:header="0" w:footer="1017" w:gutter="0"/>
          <w:cols w:space="720"/>
        </w:sectPr>
      </w:pPr>
    </w:p>
    <w:p w14:paraId="51211C15" w14:textId="77777777" w:rsidR="00EC3F79" w:rsidRDefault="00EC3F79">
      <w:pPr>
        <w:pStyle w:val="a4"/>
        <w:rPr>
          <w:rFonts w:ascii="宋体"/>
          <w:b/>
          <w:sz w:val="20"/>
        </w:rPr>
      </w:pPr>
    </w:p>
    <w:p w14:paraId="7E3F2445" w14:textId="77777777" w:rsidR="00EC3F79" w:rsidRDefault="00EC3F79">
      <w:pPr>
        <w:pStyle w:val="a4"/>
        <w:rPr>
          <w:rFonts w:ascii="宋体"/>
          <w:b/>
          <w:sz w:val="20"/>
        </w:rPr>
      </w:pPr>
    </w:p>
    <w:p w14:paraId="575F78AE" w14:textId="77777777" w:rsidR="00EC3F79" w:rsidRDefault="00EC3F79">
      <w:pPr>
        <w:pStyle w:val="a4"/>
        <w:rPr>
          <w:rFonts w:ascii="宋体"/>
          <w:b/>
          <w:sz w:val="20"/>
        </w:rPr>
      </w:pPr>
    </w:p>
    <w:p w14:paraId="04A590BE" w14:textId="77777777" w:rsidR="00EC3F79" w:rsidRDefault="00EC3F79">
      <w:pPr>
        <w:pStyle w:val="a4"/>
        <w:rPr>
          <w:rFonts w:ascii="宋体"/>
          <w:b/>
          <w:sz w:val="20"/>
        </w:rPr>
      </w:pPr>
    </w:p>
    <w:p w14:paraId="5EAE8138" w14:textId="77777777" w:rsidR="00EC3F79" w:rsidRDefault="00EC3F79">
      <w:pPr>
        <w:pStyle w:val="a4"/>
        <w:rPr>
          <w:rFonts w:ascii="宋体"/>
          <w:b/>
          <w:sz w:val="20"/>
        </w:rPr>
      </w:pPr>
    </w:p>
    <w:p w14:paraId="67A02406" w14:textId="77777777" w:rsidR="00EC3F79" w:rsidRDefault="00EC3F79">
      <w:pPr>
        <w:pStyle w:val="a4"/>
        <w:rPr>
          <w:rFonts w:ascii="宋体"/>
          <w:b/>
          <w:sz w:val="20"/>
        </w:rPr>
      </w:pPr>
    </w:p>
    <w:p w14:paraId="0592DC7D" w14:textId="77777777" w:rsidR="00EC3F79" w:rsidRDefault="00EC3F79">
      <w:pPr>
        <w:pStyle w:val="a4"/>
        <w:rPr>
          <w:rFonts w:ascii="宋体"/>
          <w:b/>
          <w:sz w:val="20"/>
        </w:rPr>
      </w:pPr>
    </w:p>
    <w:p w14:paraId="6E2166DF" w14:textId="77777777" w:rsidR="00EC3F79" w:rsidRDefault="00EC3F79">
      <w:pPr>
        <w:pStyle w:val="a4"/>
        <w:rPr>
          <w:rFonts w:ascii="宋体"/>
          <w:b/>
          <w:sz w:val="20"/>
        </w:rPr>
      </w:pPr>
    </w:p>
    <w:p w14:paraId="12747373" w14:textId="77777777" w:rsidR="00EC3F79" w:rsidRDefault="00EC3F79">
      <w:pPr>
        <w:pStyle w:val="a4"/>
        <w:rPr>
          <w:rFonts w:ascii="宋体"/>
          <w:b/>
          <w:sz w:val="20"/>
        </w:rPr>
      </w:pPr>
    </w:p>
    <w:p w14:paraId="187DAEC3" w14:textId="77777777" w:rsidR="00EC3F79" w:rsidRDefault="00EC3F79">
      <w:pPr>
        <w:pStyle w:val="a4"/>
        <w:rPr>
          <w:rFonts w:ascii="宋体"/>
          <w:b/>
          <w:sz w:val="20"/>
        </w:rPr>
      </w:pPr>
    </w:p>
    <w:p w14:paraId="28A63A38" w14:textId="77777777" w:rsidR="00EC3F79" w:rsidRDefault="00EC3F79">
      <w:pPr>
        <w:pStyle w:val="a4"/>
        <w:rPr>
          <w:rFonts w:ascii="宋体"/>
          <w:b/>
          <w:sz w:val="20"/>
        </w:rPr>
      </w:pPr>
    </w:p>
    <w:p w14:paraId="0C1445D9" w14:textId="77777777" w:rsidR="00EC3F79" w:rsidRDefault="00EC3F79">
      <w:pPr>
        <w:pStyle w:val="a4"/>
        <w:rPr>
          <w:rFonts w:ascii="宋体"/>
          <w:b/>
          <w:sz w:val="20"/>
        </w:rPr>
      </w:pPr>
    </w:p>
    <w:p w14:paraId="00C83E99" w14:textId="77777777" w:rsidR="00EC3F79" w:rsidRDefault="00EC3F79">
      <w:pPr>
        <w:pStyle w:val="a4"/>
        <w:rPr>
          <w:rFonts w:ascii="宋体"/>
          <w:b/>
          <w:sz w:val="20"/>
        </w:rPr>
      </w:pPr>
    </w:p>
    <w:p w14:paraId="1D161FDE" w14:textId="77777777" w:rsidR="00EC3F79" w:rsidRDefault="00EC3F79">
      <w:pPr>
        <w:pStyle w:val="a4"/>
        <w:rPr>
          <w:rFonts w:ascii="宋体"/>
          <w:b/>
          <w:sz w:val="20"/>
        </w:rPr>
      </w:pPr>
    </w:p>
    <w:p w14:paraId="74D14889" w14:textId="77777777" w:rsidR="00EC3F79" w:rsidRDefault="00EC3F79">
      <w:pPr>
        <w:pStyle w:val="a4"/>
        <w:spacing w:before="10"/>
        <w:rPr>
          <w:rFonts w:ascii="宋体"/>
          <w:b/>
          <w:sz w:val="18"/>
        </w:rPr>
      </w:pPr>
    </w:p>
    <w:p w14:paraId="1BD8A0A7" w14:textId="77777777" w:rsidR="00EC3F79" w:rsidRDefault="001C1E25">
      <w:pPr>
        <w:spacing w:before="28"/>
        <w:ind w:left="262" w:right="654"/>
        <w:jc w:val="center"/>
        <w:rPr>
          <w:rFonts w:ascii="宋体" w:eastAsia="宋体"/>
          <w:b/>
          <w:sz w:val="52"/>
        </w:rPr>
      </w:pPr>
      <w:r>
        <w:rPr>
          <w:rFonts w:ascii="宋体" w:eastAsia="宋体" w:hint="eastAsia"/>
          <w:b/>
          <w:sz w:val="52"/>
        </w:rPr>
        <w:t>商务部分</w:t>
      </w:r>
      <w:r>
        <w:rPr>
          <w:rFonts w:ascii="宋体" w:eastAsia="宋体" w:hint="eastAsia"/>
          <w:b/>
          <w:w w:val="99"/>
          <w:sz w:val="52"/>
        </w:rPr>
        <w:t xml:space="preserve"> </w:t>
      </w:r>
    </w:p>
    <w:p w14:paraId="6097DFB0" w14:textId="77777777" w:rsidR="00EC3F79" w:rsidRDefault="001C1E25">
      <w:pPr>
        <w:spacing w:before="296" w:line="554" w:lineRule="exact"/>
        <w:ind w:right="393"/>
        <w:jc w:val="center"/>
        <w:rPr>
          <w:rFonts w:ascii="宋体"/>
          <w:b/>
          <w:sz w:val="52"/>
        </w:rPr>
      </w:pPr>
      <w:r>
        <w:rPr>
          <w:rFonts w:ascii="宋体"/>
          <w:b/>
          <w:w w:val="99"/>
          <w:sz w:val="52"/>
        </w:rPr>
        <w:t xml:space="preserve"> </w:t>
      </w:r>
    </w:p>
    <w:p w14:paraId="3D6D458B" w14:textId="77777777" w:rsidR="00EC3F79" w:rsidRDefault="001C1E25">
      <w:pPr>
        <w:spacing w:line="554" w:lineRule="exact"/>
        <w:ind w:right="393"/>
        <w:jc w:val="center"/>
        <w:rPr>
          <w:rFonts w:ascii="宋体"/>
          <w:b/>
          <w:sz w:val="52"/>
        </w:rPr>
        <w:sectPr w:rsidR="00EC3F79">
          <w:pgSz w:w="11910" w:h="16840"/>
          <w:pgMar w:top="1580" w:right="0" w:bottom="1200" w:left="1140" w:header="0" w:footer="1017" w:gutter="0"/>
          <w:cols w:space="720"/>
        </w:sectPr>
      </w:pPr>
      <w:r>
        <w:rPr>
          <w:rFonts w:ascii="宋体"/>
          <w:b/>
          <w:w w:val="99"/>
          <w:sz w:val="52"/>
        </w:rPr>
        <w:t xml:space="preserve"> </w:t>
      </w:r>
    </w:p>
    <w:p w14:paraId="2411C0D6" w14:textId="77777777" w:rsidR="00EC3F79" w:rsidRDefault="001C1E25">
      <w:pPr>
        <w:spacing w:before="132"/>
        <w:ind w:right="765" w:firstLineChars="1050" w:firstLine="3150"/>
        <w:rPr>
          <w:rFonts w:ascii="宋体" w:eastAsia="宋体"/>
          <w:sz w:val="30"/>
        </w:rPr>
      </w:pPr>
      <w:r>
        <w:rPr>
          <w:rFonts w:ascii="宋体" w:eastAsia="宋体" w:hint="eastAsia"/>
          <w:sz w:val="30"/>
        </w:rPr>
        <w:lastRenderedPageBreak/>
        <w:t xml:space="preserve">商务文件目录 </w:t>
      </w:r>
    </w:p>
    <w:p w14:paraId="581F9554" w14:textId="77777777" w:rsidR="00EC3F79" w:rsidRDefault="00EC3F79">
      <w:pPr>
        <w:pStyle w:val="a4"/>
        <w:rPr>
          <w:rFonts w:ascii="宋体"/>
          <w:sz w:val="20"/>
        </w:rPr>
      </w:pPr>
    </w:p>
    <w:p w14:paraId="4EB08B36" w14:textId="77777777" w:rsidR="00EC3F79" w:rsidRDefault="00EC3F79">
      <w:pPr>
        <w:pStyle w:val="a4"/>
        <w:rPr>
          <w:rFonts w:ascii="宋体"/>
          <w:sz w:val="20"/>
        </w:rPr>
      </w:pPr>
    </w:p>
    <w:p w14:paraId="65D96C55" w14:textId="77777777" w:rsidR="00EC3F79" w:rsidRDefault="00EC3F79">
      <w:pPr>
        <w:pStyle w:val="a4"/>
        <w:spacing w:before="6"/>
        <w:rPr>
          <w:rFonts w:ascii="宋体"/>
          <w:sz w:val="18"/>
        </w:rPr>
      </w:pPr>
    </w:p>
    <w:p w14:paraId="611DF149" w14:textId="77777777" w:rsidR="00EC3F79" w:rsidRDefault="001C1E25">
      <w:pPr>
        <w:pStyle w:val="a4"/>
        <w:spacing w:before="67"/>
        <w:ind w:left="758"/>
      </w:pPr>
      <w:r>
        <w:t>1、在经营活动中没有重大违法记录的书面声明(见附件1)；</w:t>
      </w:r>
    </w:p>
    <w:p w14:paraId="54BE79C0" w14:textId="77777777" w:rsidR="00EC3F79" w:rsidRDefault="001C1E25">
      <w:pPr>
        <w:pStyle w:val="a4"/>
        <w:spacing w:before="131"/>
        <w:ind w:left="758"/>
      </w:pPr>
      <w:r>
        <w:t>2、法定代表人身份证明(见附件2)；</w:t>
      </w:r>
    </w:p>
    <w:p w14:paraId="2A519ABC" w14:textId="77777777" w:rsidR="00EC3F79" w:rsidRDefault="001C1E25">
      <w:pPr>
        <w:pStyle w:val="a4"/>
        <w:spacing w:before="134"/>
        <w:ind w:left="758"/>
      </w:pPr>
      <w:r>
        <w:t>3、法定代表人授权委托书(见附件3)；</w:t>
      </w:r>
    </w:p>
    <w:p w14:paraId="17A9EBED" w14:textId="77777777" w:rsidR="00EC3F79" w:rsidRDefault="001C1E25">
      <w:pPr>
        <w:pStyle w:val="a4"/>
        <w:spacing w:before="132"/>
        <w:ind w:left="758"/>
      </w:pPr>
      <w:r>
        <w:t>6、营业执照、资格资质证明材料复印件；</w:t>
      </w:r>
    </w:p>
    <w:p w14:paraId="6CCC9D77" w14:textId="77777777" w:rsidR="00EC3F79" w:rsidRDefault="001C1E25">
      <w:pPr>
        <w:pStyle w:val="a4"/>
        <w:spacing w:before="132"/>
        <w:ind w:left="758"/>
      </w:pPr>
      <w:r>
        <w:t>5、供应商情况介绍（主要产品、技术力量、生产规模、经营业绩等）；</w:t>
      </w:r>
    </w:p>
    <w:p w14:paraId="00C1CB2E" w14:textId="77777777" w:rsidR="00EC3F79" w:rsidRDefault="001C1E25">
      <w:pPr>
        <w:pStyle w:val="a4"/>
        <w:spacing w:before="135"/>
        <w:ind w:left="758"/>
      </w:pPr>
      <w:r>
        <w:t>6、供应商同类项目实施情况一览表(见附件6)；</w:t>
      </w:r>
    </w:p>
    <w:p w14:paraId="259C5B62" w14:textId="77777777" w:rsidR="00EC3F79" w:rsidRDefault="001C1E25">
      <w:pPr>
        <w:pStyle w:val="a4"/>
        <w:spacing w:before="131"/>
        <w:ind w:left="758"/>
      </w:pPr>
      <w:r>
        <w:t>7、类似成功案例业绩证明（供应商同类项目成交通知书、合同、验收报告复印件）</w:t>
      </w:r>
    </w:p>
    <w:p w14:paraId="7A6A96DD" w14:textId="77777777" w:rsidR="00EC3F79" w:rsidRDefault="001C1E25">
      <w:pPr>
        <w:pStyle w:val="a4"/>
        <w:spacing w:before="132"/>
        <w:ind w:left="758"/>
      </w:pPr>
      <w:r>
        <w:t>8、诚信投标承诺书(见附件5)；</w:t>
      </w:r>
    </w:p>
    <w:p w14:paraId="662AA6F0" w14:textId="77777777" w:rsidR="00EC3F79" w:rsidRDefault="001C1E25">
      <w:pPr>
        <w:pStyle w:val="a4"/>
        <w:spacing w:before="134"/>
        <w:ind w:left="749"/>
      </w:pPr>
      <w:r>
        <w:t>9、采购文件其它规定或者供应商认为应介绍或者提交的资料、文件和说明。</w:t>
      </w:r>
    </w:p>
    <w:p w14:paraId="0D533728" w14:textId="77777777" w:rsidR="00EC3F79" w:rsidRDefault="00EC3F79">
      <w:pPr>
        <w:pStyle w:val="a4"/>
      </w:pPr>
    </w:p>
    <w:p w14:paraId="4C77B792" w14:textId="77777777" w:rsidR="00EC3F79" w:rsidRDefault="001C1E25">
      <w:pPr>
        <w:pStyle w:val="1"/>
        <w:spacing w:before="183"/>
        <w:ind w:left="0" w:right="494"/>
        <w:jc w:val="center"/>
        <w:rPr>
          <w:rFonts w:ascii="宋体"/>
        </w:rPr>
      </w:pPr>
      <w:r>
        <w:rPr>
          <w:rFonts w:ascii="宋体"/>
          <w:w w:val="99"/>
        </w:rPr>
        <w:t xml:space="preserve"> </w:t>
      </w:r>
    </w:p>
    <w:p w14:paraId="27CA452A" w14:textId="77777777" w:rsidR="00EC3F79" w:rsidRDefault="00EC3F79">
      <w:pPr>
        <w:jc w:val="center"/>
        <w:rPr>
          <w:rFonts w:ascii="宋体"/>
        </w:rPr>
        <w:sectPr w:rsidR="00EC3F79">
          <w:pgSz w:w="11910" w:h="16840"/>
          <w:pgMar w:top="1580" w:right="0" w:bottom="1200" w:left="1140" w:header="0" w:footer="1017" w:gutter="0"/>
          <w:cols w:space="720"/>
        </w:sectPr>
      </w:pPr>
    </w:p>
    <w:p w14:paraId="15CC3008" w14:textId="77777777" w:rsidR="00EC3F79" w:rsidRDefault="001C1E25">
      <w:pPr>
        <w:pStyle w:val="a4"/>
        <w:spacing w:before="53"/>
        <w:ind w:left="278"/>
      </w:pPr>
      <w:r>
        <w:lastRenderedPageBreak/>
        <w:t>附件1：</w:t>
      </w:r>
    </w:p>
    <w:p w14:paraId="555B593A" w14:textId="77777777" w:rsidR="00EC3F79" w:rsidRDefault="00EC3F79">
      <w:pPr>
        <w:pStyle w:val="a4"/>
        <w:spacing w:before="3"/>
      </w:pPr>
    </w:p>
    <w:p w14:paraId="2C7AFA5C" w14:textId="77777777" w:rsidR="00EC3F79" w:rsidRDefault="001C1E25">
      <w:pPr>
        <w:pStyle w:val="2"/>
        <w:spacing w:before="62"/>
        <w:ind w:left="2153"/>
        <w:rPr>
          <w:rFonts w:ascii="仿宋" w:eastAsia="仿宋"/>
        </w:rPr>
      </w:pPr>
      <w:r>
        <w:rPr>
          <w:rFonts w:ascii="仿宋" w:eastAsia="仿宋" w:hint="eastAsia"/>
        </w:rPr>
        <w:t>在经营活动中没有重大违法记录的书面声明</w:t>
      </w:r>
    </w:p>
    <w:p w14:paraId="04E371AB" w14:textId="77777777" w:rsidR="00EC3F79" w:rsidRDefault="00EC3F79">
      <w:pPr>
        <w:pStyle w:val="a4"/>
        <w:rPr>
          <w:sz w:val="28"/>
        </w:rPr>
      </w:pPr>
    </w:p>
    <w:p w14:paraId="248C6339" w14:textId="77777777" w:rsidR="00EC3F79" w:rsidRDefault="00EC3F79">
      <w:pPr>
        <w:pStyle w:val="a4"/>
        <w:spacing w:before="7"/>
        <w:rPr>
          <w:sz w:val="37"/>
        </w:rPr>
      </w:pPr>
    </w:p>
    <w:p w14:paraId="38C73ABA" w14:textId="77777777" w:rsidR="00EC3F79" w:rsidRDefault="001C1E25">
      <w:pPr>
        <w:pStyle w:val="a4"/>
        <w:tabs>
          <w:tab w:val="left" w:pos="3622"/>
          <w:tab w:val="left" w:pos="5775"/>
        </w:tabs>
        <w:spacing w:before="1" w:line="343" w:lineRule="auto"/>
        <w:ind w:left="278" w:right="1412" w:firstLine="480"/>
        <w:jc w:val="both"/>
      </w:pPr>
      <w:r>
        <w:t>我方在参加</w:t>
      </w:r>
      <w:r>
        <w:rPr>
          <w:u w:val="single"/>
        </w:rPr>
        <w:t xml:space="preserve"> </w:t>
      </w:r>
      <w:r>
        <w:rPr>
          <w:u w:val="single"/>
        </w:rPr>
        <w:tab/>
      </w:r>
      <w:r>
        <w:t>（项目名称</w:t>
      </w:r>
      <w:r>
        <w:rPr>
          <w:spacing w:val="-17"/>
        </w:rPr>
        <w:t>）</w:t>
      </w:r>
      <w:r>
        <w:t>采购活动前</w:t>
      </w:r>
      <w:r>
        <w:rPr>
          <w:spacing w:val="-60"/>
        </w:rPr>
        <w:t xml:space="preserve"> </w:t>
      </w:r>
      <w:r>
        <w:t>3</w:t>
      </w:r>
      <w:r>
        <w:rPr>
          <w:spacing w:val="-60"/>
        </w:rPr>
        <w:t xml:space="preserve"> </w:t>
      </w:r>
      <w:r>
        <w:t>年内</w:t>
      </w:r>
      <w:r>
        <w:rPr>
          <w:spacing w:val="-17"/>
        </w:rPr>
        <w:t>，</w:t>
      </w:r>
      <w:r>
        <w:t>我方被披露或</w:t>
      </w:r>
      <w:r>
        <w:rPr>
          <w:spacing w:val="-14"/>
        </w:rPr>
        <w:t>查</w:t>
      </w:r>
      <w:r>
        <w:t>处的违法违规行为有</w:t>
      </w:r>
      <w:r>
        <w:rPr>
          <w:spacing w:val="-24"/>
        </w:rPr>
        <w:t>：</w:t>
      </w:r>
      <w:r>
        <w:rPr>
          <w:spacing w:val="-24"/>
          <w:u w:val="single"/>
        </w:rPr>
        <w:t xml:space="preserve"> </w:t>
      </w:r>
      <w:r>
        <w:rPr>
          <w:spacing w:val="-24"/>
          <w:u w:val="single"/>
        </w:rPr>
        <w:tab/>
      </w:r>
      <w:r>
        <w:rPr>
          <w:spacing w:val="-24"/>
          <w:u w:val="single"/>
        </w:rPr>
        <w:tab/>
      </w:r>
      <w:r>
        <w:rPr>
          <w:spacing w:val="-24"/>
        </w:rPr>
        <w:t>，</w:t>
      </w:r>
      <w:r>
        <w:t>但在经营活动中没有重大违法</w:t>
      </w:r>
      <w:r>
        <w:rPr>
          <w:spacing w:val="-17"/>
        </w:rPr>
        <w:t>记</w:t>
      </w:r>
      <w:r>
        <w:rPr>
          <w:spacing w:val="-24"/>
        </w:rPr>
        <w:t>录</w:t>
      </w:r>
      <w:r>
        <w:t>（重大违法记录指供应商因违法经营受到刑事处罚或者责令停产停业</w:t>
      </w:r>
      <w:r>
        <w:rPr>
          <w:spacing w:val="-24"/>
        </w:rPr>
        <w:t>、</w:t>
      </w:r>
      <w:r>
        <w:t>吊销许可证</w:t>
      </w:r>
      <w:r>
        <w:rPr>
          <w:spacing w:val="-15"/>
        </w:rPr>
        <w:t>或</w:t>
      </w:r>
      <w:r>
        <w:t>者执照、较大数额罚款等行政处罚）。</w:t>
      </w:r>
    </w:p>
    <w:p w14:paraId="4E24D42D" w14:textId="77777777" w:rsidR="00EC3F79" w:rsidRDefault="00EC3F79">
      <w:pPr>
        <w:pStyle w:val="a4"/>
      </w:pPr>
    </w:p>
    <w:p w14:paraId="75EC9DAF" w14:textId="77777777" w:rsidR="00EC3F79" w:rsidRDefault="00EC3F79">
      <w:pPr>
        <w:pStyle w:val="a4"/>
      </w:pPr>
    </w:p>
    <w:p w14:paraId="116A2C87" w14:textId="77777777" w:rsidR="00EC3F79" w:rsidRDefault="00EC3F79">
      <w:pPr>
        <w:pStyle w:val="a4"/>
        <w:spacing w:before="10"/>
        <w:rPr>
          <w:sz w:val="20"/>
        </w:rPr>
      </w:pPr>
    </w:p>
    <w:p w14:paraId="313AE487" w14:textId="77777777" w:rsidR="00EC3F79" w:rsidRDefault="001C1E25">
      <w:pPr>
        <w:pStyle w:val="a4"/>
        <w:tabs>
          <w:tab w:val="left" w:pos="6548"/>
          <w:tab w:val="left" w:pos="7749"/>
        </w:tabs>
        <w:spacing w:line="343" w:lineRule="auto"/>
        <w:ind w:left="4388" w:right="1335"/>
        <w:jc w:val="both"/>
      </w:pPr>
      <w:r>
        <w:t>投  标  人：</w:t>
      </w:r>
      <w:r>
        <w:rPr>
          <w:u w:val="single"/>
        </w:rPr>
        <w:t xml:space="preserve"> </w:t>
      </w:r>
      <w:r>
        <w:rPr>
          <w:u w:val="single"/>
        </w:rPr>
        <w:tab/>
      </w:r>
      <w:r>
        <w:rPr>
          <w:u w:val="single"/>
        </w:rPr>
        <w:tab/>
      </w:r>
      <w:r>
        <w:t>（盖单位公章</w:t>
      </w:r>
      <w:r>
        <w:rPr>
          <w:spacing w:val="-18"/>
        </w:rPr>
        <w:t xml:space="preserve">） </w:t>
      </w:r>
      <w:r>
        <w:t>法定代表人：</w:t>
      </w:r>
      <w:r>
        <w:rPr>
          <w:u w:val="single"/>
        </w:rPr>
        <w:t xml:space="preserve"> </w:t>
      </w:r>
      <w:r>
        <w:rPr>
          <w:u w:val="single"/>
        </w:rPr>
        <w:tab/>
      </w:r>
      <w:r>
        <w:rPr>
          <w:u w:val="single"/>
        </w:rPr>
        <w:tab/>
      </w:r>
      <w:r>
        <w:t>（签字或盖章</w:t>
      </w:r>
      <w:r>
        <w:rPr>
          <w:spacing w:val="-18"/>
        </w:rPr>
        <w:t xml:space="preserve">） </w:t>
      </w:r>
      <w:r>
        <w:t>日      期：</w:t>
      </w:r>
      <w:r>
        <w:rPr>
          <w:u w:val="single"/>
        </w:rPr>
        <w:t xml:space="preserve"> </w:t>
      </w:r>
      <w:r>
        <w:rPr>
          <w:u w:val="single"/>
        </w:rPr>
        <w:tab/>
      </w:r>
      <w:r>
        <w:t>年</w:t>
      </w:r>
      <w:r>
        <w:rPr>
          <w:u w:val="single"/>
        </w:rPr>
        <w:t xml:space="preserve"> </w:t>
      </w:r>
      <w:r>
        <w:t>月</w:t>
      </w:r>
      <w:r>
        <w:rPr>
          <w:u w:val="single"/>
        </w:rPr>
        <w:t xml:space="preserve"> </w:t>
      </w:r>
      <w:r>
        <w:t>日</w:t>
      </w:r>
    </w:p>
    <w:p w14:paraId="3B5DCC56" w14:textId="77777777" w:rsidR="00EC3F79" w:rsidRDefault="00EC3F79">
      <w:pPr>
        <w:pStyle w:val="a4"/>
        <w:rPr>
          <w:sz w:val="20"/>
        </w:rPr>
      </w:pPr>
    </w:p>
    <w:p w14:paraId="1874C90D" w14:textId="77777777" w:rsidR="00EC3F79" w:rsidRDefault="00EC3F79">
      <w:pPr>
        <w:pStyle w:val="a4"/>
        <w:rPr>
          <w:sz w:val="20"/>
        </w:rPr>
      </w:pPr>
    </w:p>
    <w:p w14:paraId="5351A7FA" w14:textId="77777777" w:rsidR="00EC3F79" w:rsidRDefault="00EC3F79">
      <w:pPr>
        <w:pStyle w:val="a4"/>
        <w:rPr>
          <w:sz w:val="20"/>
        </w:rPr>
      </w:pPr>
    </w:p>
    <w:p w14:paraId="7EA5FAC2" w14:textId="77777777" w:rsidR="00EC3F79" w:rsidRDefault="00EC3F79">
      <w:pPr>
        <w:pStyle w:val="a4"/>
        <w:rPr>
          <w:sz w:val="20"/>
        </w:rPr>
      </w:pPr>
    </w:p>
    <w:p w14:paraId="4091D59E" w14:textId="77777777" w:rsidR="00EC3F79" w:rsidRDefault="00EC3F79">
      <w:pPr>
        <w:pStyle w:val="a4"/>
        <w:spacing w:before="12"/>
        <w:rPr>
          <w:sz w:val="17"/>
        </w:rPr>
      </w:pPr>
    </w:p>
    <w:p w14:paraId="35BCF307" w14:textId="77777777" w:rsidR="00EC3F79" w:rsidRDefault="001C1E25">
      <w:pPr>
        <w:pStyle w:val="a4"/>
        <w:spacing w:before="66"/>
        <w:ind w:left="972"/>
        <w:sectPr w:rsidR="00EC3F79">
          <w:pgSz w:w="11910" w:h="16840"/>
          <w:pgMar w:top="1460" w:right="0" w:bottom="1200" w:left="1140" w:header="0" w:footer="1017" w:gutter="0"/>
          <w:cols w:space="720"/>
        </w:sectPr>
      </w:pPr>
      <w:r>
        <w:t>备注：供应商没有被披露或查处违法违规行为的，注明“无”即</w:t>
      </w:r>
    </w:p>
    <w:p w14:paraId="2CC42B36" w14:textId="77777777" w:rsidR="00EC3F79" w:rsidRDefault="00EC3F79">
      <w:pPr>
        <w:pStyle w:val="a4"/>
        <w:spacing w:before="12"/>
        <w:rPr>
          <w:sz w:val="26"/>
        </w:rPr>
      </w:pPr>
    </w:p>
    <w:p w14:paraId="7CBA7E05" w14:textId="77777777" w:rsidR="00EC3F79" w:rsidRDefault="001C1E25">
      <w:pPr>
        <w:pStyle w:val="a4"/>
        <w:spacing w:before="66"/>
        <w:ind w:left="278"/>
      </w:pPr>
      <w:r>
        <w:t>附件 2：</w:t>
      </w:r>
    </w:p>
    <w:p w14:paraId="198189FE" w14:textId="77777777" w:rsidR="00EC3F79" w:rsidRDefault="00EC3F79">
      <w:pPr>
        <w:pStyle w:val="a4"/>
        <w:spacing w:before="4"/>
      </w:pPr>
    </w:p>
    <w:p w14:paraId="199798A3" w14:textId="77777777" w:rsidR="00EC3F79" w:rsidRDefault="001C1E25">
      <w:pPr>
        <w:pStyle w:val="2"/>
        <w:spacing w:before="61"/>
        <w:ind w:left="3553"/>
        <w:rPr>
          <w:rFonts w:ascii="仿宋" w:eastAsia="仿宋"/>
        </w:rPr>
      </w:pPr>
      <w:r>
        <w:rPr>
          <w:rFonts w:ascii="仿宋" w:eastAsia="仿宋" w:hint="eastAsia"/>
        </w:rPr>
        <w:t>法定代表人身份证明</w:t>
      </w:r>
    </w:p>
    <w:p w14:paraId="67C76401" w14:textId="77777777" w:rsidR="00EC3F79" w:rsidRDefault="00EC3F79">
      <w:pPr>
        <w:pStyle w:val="a4"/>
        <w:rPr>
          <w:sz w:val="28"/>
        </w:rPr>
      </w:pPr>
    </w:p>
    <w:p w14:paraId="67545C71" w14:textId="77777777" w:rsidR="00EC3F79" w:rsidRDefault="00EC3F79">
      <w:pPr>
        <w:pStyle w:val="a4"/>
        <w:rPr>
          <w:sz w:val="28"/>
        </w:rPr>
      </w:pPr>
    </w:p>
    <w:p w14:paraId="2A6B5257" w14:textId="77777777" w:rsidR="00EC3F79" w:rsidRDefault="00EC3F79">
      <w:pPr>
        <w:pStyle w:val="a4"/>
        <w:spacing w:before="2"/>
        <w:rPr>
          <w:sz w:val="22"/>
        </w:rPr>
      </w:pPr>
    </w:p>
    <w:p w14:paraId="72428DAC" w14:textId="77777777" w:rsidR="00EC3F79" w:rsidRDefault="001C1E25">
      <w:pPr>
        <w:pStyle w:val="a4"/>
        <w:spacing w:line="343" w:lineRule="auto"/>
        <w:ind w:left="278" w:right="9045"/>
      </w:pPr>
      <w:r>
        <w:rPr>
          <w:spacing w:val="-3"/>
        </w:rPr>
        <w:t xml:space="preserve">供应商名称： </w:t>
      </w:r>
      <w:r>
        <w:t>单位性质： 地址：</w:t>
      </w:r>
    </w:p>
    <w:p w14:paraId="7E41F6EB" w14:textId="77777777" w:rsidR="00EC3F79" w:rsidRDefault="001C1E25">
      <w:pPr>
        <w:pStyle w:val="a4"/>
        <w:tabs>
          <w:tab w:val="left" w:pos="2558"/>
          <w:tab w:val="left" w:pos="3639"/>
          <w:tab w:val="left" w:pos="4719"/>
        </w:tabs>
        <w:spacing w:before="2" w:line="345" w:lineRule="auto"/>
        <w:ind w:left="278" w:right="5805"/>
      </w:pPr>
      <w:r>
        <w:t>成立时间：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rPr>
          <w:spacing w:val="-18"/>
        </w:rPr>
        <w:t>日</w:t>
      </w:r>
      <w:r>
        <w:t>经营期限：</w:t>
      </w:r>
    </w:p>
    <w:p w14:paraId="43AA83E4" w14:textId="77777777" w:rsidR="00EC3F79" w:rsidRDefault="00EC3F79">
      <w:pPr>
        <w:pStyle w:val="a4"/>
        <w:spacing w:before="11"/>
        <w:rPr>
          <w:sz w:val="33"/>
        </w:rPr>
      </w:pPr>
    </w:p>
    <w:p w14:paraId="7F9298AB" w14:textId="77777777" w:rsidR="00EC3F79" w:rsidRDefault="001C1E25">
      <w:pPr>
        <w:pStyle w:val="a4"/>
        <w:tabs>
          <w:tab w:val="left" w:pos="2013"/>
          <w:tab w:val="left" w:pos="3934"/>
          <w:tab w:val="left" w:pos="5679"/>
        </w:tabs>
        <w:ind w:left="278"/>
      </w:pPr>
      <w:r>
        <w:t>姓名：</w:t>
      </w:r>
      <w:r>
        <w:rPr>
          <w:u w:val="single"/>
        </w:rPr>
        <w:t xml:space="preserve"> </w:t>
      </w:r>
      <w:r>
        <w:rPr>
          <w:u w:val="single"/>
        </w:rPr>
        <w:tab/>
      </w:r>
      <w:r>
        <w:t>性别：</w:t>
      </w:r>
      <w:r>
        <w:rPr>
          <w:u w:val="single"/>
        </w:rPr>
        <w:t xml:space="preserve"> </w:t>
      </w:r>
      <w:r>
        <w:rPr>
          <w:u w:val="single"/>
        </w:rPr>
        <w:tab/>
      </w:r>
      <w:r>
        <w:t>年龄：</w:t>
      </w:r>
      <w:r>
        <w:rPr>
          <w:u w:val="single"/>
        </w:rPr>
        <w:t xml:space="preserve"> </w:t>
      </w:r>
      <w:r>
        <w:rPr>
          <w:u w:val="single"/>
        </w:rPr>
        <w:tab/>
      </w:r>
      <w:r>
        <w:t>职务：</w:t>
      </w:r>
    </w:p>
    <w:p w14:paraId="35F7C5F8" w14:textId="77777777" w:rsidR="00EC3F79" w:rsidRDefault="001C1E25">
      <w:pPr>
        <w:pStyle w:val="a4"/>
        <w:tabs>
          <w:tab w:val="left" w:pos="4054"/>
        </w:tabs>
        <w:spacing w:before="134" w:line="343" w:lineRule="auto"/>
        <w:ind w:left="758" w:right="3284" w:hanging="480"/>
      </w:pPr>
      <w:r>
        <w:t>系</w:t>
      </w:r>
      <w:r>
        <w:rPr>
          <w:u w:val="single"/>
        </w:rPr>
        <w:t xml:space="preserve"> </w:t>
      </w:r>
      <w:r>
        <w:rPr>
          <w:u w:val="single"/>
        </w:rPr>
        <w:tab/>
      </w:r>
      <w:r>
        <w:rPr>
          <w:u w:val="single"/>
        </w:rPr>
        <w:tab/>
      </w:r>
      <w:r>
        <w:t>（供应商名称）的法定代表人</w:t>
      </w:r>
      <w:r>
        <w:rPr>
          <w:spacing w:val="-17"/>
        </w:rPr>
        <w:t>。</w:t>
      </w:r>
      <w:r>
        <w:t>特此证明。</w:t>
      </w:r>
    </w:p>
    <w:p w14:paraId="7D7279A8" w14:textId="77777777" w:rsidR="00EC3F79" w:rsidRDefault="00EC3F79">
      <w:pPr>
        <w:pStyle w:val="a4"/>
        <w:spacing w:before="6"/>
        <w:rPr>
          <w:sz w:val="34"/>
        </w:rPr>
      </w:pPr>
    </w:p>
    <w:p w14:paraId="2BB21592" w14:textId="77777777" w:rsidR="00EC3F79" w:rsidRDefault="001C1E25">
      <w:pPr>
        <w:pStyle w:val="a4"/>
        <w:ind w:left="278"/>
      </w:pPr>
      <w:r>
        <w:t>附：法定代表人身份证复印件。</w:t>
      </w:r>
    </w:p>
    <w:p w14:paraId="69F25F79" w14:textId="77777777" w:rsidR="00EC3F79" w:rsidRDefault="00EC3F79">
      <w:pPr>
        <w:pStyle w:val="a4"/>
      </w:pPr>
    </w:p>
    <w:p w14:paraId="12459235" w14:textId="77777777" w:rsidR="00EC3F79" w:rsidRDefault="00EC3F79">
      <w:pPr>
        <w:pStyle w:val="a4"/>
      </w:pPr>
    </w:p>
    <w:p w14:paraId="1206A84A" w14:textId="77777777" w:rsidR="00EC3F79" w:rsidRDefault="00EC3F79">
      <w:pPr>
        <w:pStyle w:val="a4"/>
      </w:pPr>
    </w:p>
    <w:p w14:paraId="2472D8BB" w14:textId="77777777" w:rsidR="00EC3F79" w:rsidRDefault="00EC3F79">
      <w:pPr>
        <w:pStyle w:val="a4"/>
      </w:pPr>
    </w:p>
    <w:p w14:paraId="64F13A19" w14:textId="77777777" w:rsidR="00EC3F79" w:rsidRDefault="00EC3F79">
      <w:pPr>
        <w:pStyle w:val="a4"/>
      </w:pPr>
    </w:p>
    <w:p w14:paraId="154ECBD1" w14:textId="77777777" w:rsidR="00EC3F79" w:rsidRDefault="00EC3F79">
      <w:pPr>
        <w:pStyle w:val="a4"/>
      </w:pPr>
    </w:p>
    <w:p w14:paraId="0AEDD8A3" w14:textId="77777777" w:rsidR="00EC3F79" w:rsidRDefault="00EC3F79">
      <w:pPr>
        <w:pStyle w:val="a4"/>
      </w:pPr>
    </w:p>
    <w:p w14:paraId="619C922C" w14:textId="77777777" w:rsidR="00EC3F79" w:rsidRDefault="00EC3F79">
      <w:pPr>
        <w:pStyle w:val="a4"/>
      </w:pPr>
    </w:p>
    <w:p w14:paraId="4EA07B39" w14:textId="77777777" w:rsidR="00EC3F79" w:rsidRDefault="00EC3F79">
      <w:pPr>
        <w:pStyle w:val="a4"/>
      </w:pPr>
    </w:p>
    <w:p w14:paraId="7DA4205B" w14:textId="77777777" w:rsidR="00EC3F79" w:rsidRDefault="00EC3F79">
      <w:pPr>
        <w:pStyle w:val="a4"/>
      </w:pPr>
    </w:p>
    <w:p w14:paraId="1C7A3D6B" w14:textId="77777777" w:rsidR="00EC3F79" w:rsidRDefault="00EC3F79">
      <w:pPr>
        <w:pStyle w:val="a4"/>
      </w:pPr>
    </w:p>
    <w:p w14:paraId="1892FD2D" w14:textId="77777777" w:rsidR="00EC3F79" w:rsidRDefault="00EC3F79">
      <w:pPr>
        <w:pStyle w:val="a4"/>
      </w:pPr>
    </w:p>
    <w:p w14:paraId="5A076FE1" w14:textId="77777777" w:rsidR="00EC3F79" w:rsidRDefault="00EC3F79">
      <w:pPr>
        <w:pStyle w:val="a4"/>
        <w:spacing w:before="5"/>
        <w:rPr>
          <w:sz w:val="31"/>
        </w:rPr>
      </w:pPr>
    </w:p>
    <w:p w14:paraId="6A5BDDFB" w14:textId="77777777" w:rsidR="00EC3F79" w:rsidRDefault="001C1E25">
      <w:pPr>
        <w:pStyle w:val="a4"/>
        <w:tabs>
          <w:tab w:val="left" w:pos="8080"/>
        </w:tabs>
        <w:ind w:left="5079"/>
      </w:pPr>
      <w:r>
        <w:t>供应商：</w:t>
      </w:r>
      <w:r>
        <w:rPr>
          <w:u w:val="single"/>
        </w:rPr>
        <w:t xml:space="preserve"> </w:t>
      </w:r>
      <w:r>
        <w:rPr>
          <w:u w:val="single"/>
        </w:rPr>
        <w:tab/>
      </w:r>
      <w:r>
        <w:t>（公章）</w:t>
      </w:r>
    </w:p>
    <w:p w14:paraId="615FDED1" w14:textId="77777777" w:rsidR="00EC3F79" w:rsidRDefault="001C1E25">
      <w:pPr>
        <w:pStyle w:val="a4"/>
        <w:tabs>
          <w:tab w:val="left" w:pos="6879"/>
          <w:tab w:val="left" w:pos="7840"/>
          <w:tab w:val="left" w:pos="8495"/>
        </w:tabs>
        <w:spacing w:before="132"/>
        <w:ind w:left="5799"/>
        <w:sectPr w:rsidR="00EC3F79">
          <w:pgSz w:w="11910" w:h="16840"/>
          <w:pgMar w:top="1580" w:right="0" w:bottom="1200" w:left="1140" w:header="0" w:footer="1017" w:gutter="0"/>
          <w:cols w:space="720"/>
        </w:sectPr>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14:paraId="35F3E2B3" w14:textId="77777777" w:rsidR="00EC3F79" w:rsidRDefault="00EC3F79">
      <w:pPr>
        <w:rPr>
          <w:sz w:val="26"/>
        </w:rPr>
        <w:sectPr w:rsidR="00EC3F79">
          <w:pgSz w:w="11910" w:h="16840"/>
          <w:pgMar w:top="1580" w:right="0" w:bottom="1200" w:left="1140" w:header="0" w:footer="1017" w:gutter="0"/>
          <w:cols w:space="720"/>
        </w:sectPr>
      </w:pPr>
    </w:p>
    <w:p w14:paraId="684CC0A5" w14:textId="77777777" w:rsidR="00EC3F79" w:rsidRDefault="001C1E25">
      <w:pPr>
        <w:pStyle w:val="a4"/>
        <w:spacing w:before="66"/>
        <w:ind w:left="278"/>
      </w:pPr>
      <w:r>
        <w:lastRenderedPageBreak/>
        <w:t>附件3：</w:t>
      </w:r>
    </w:p>
    <w:p w14:paraId="63876F0D" w14:textId="77777777" w:rsidR="00EC3F79" w:rsidRDefault="001C1E25">
      <w:pPr>
        <w:pStyle w:val="a4"/>
        <w:spacing w:before="7"/>
        <w:rPr>
          <w:sz w:val="36"/>
        </w:rPr>
      </w:pPr>
      <w:r>
        <w:br w:type="column"/>
      </w:r>
    </w:p>
    <w:p w14:paraId="5DBC4241" w14:textId="77777777" w:rsidR="00EC3F79" w:rsidRDefault="001C1E25">
      <w:pPr>
        <w:pStyle w:val="2"/>
        <w:ind w:left="278"/>
        <w:rPr>
          <w:rFonts w:ascii="仿宋" w:eastAsia="仿宋"/>
        </w:rPr>
      </w:pPr>
      <w:r>
        <w:rPr>
          <w:rFonts w:ascii="仿宋" w:eastAsia="仿宋" w:hint="eastAsia"/>
        </w:rPr>
        <w:t>法定代表人授权委托书</w:t>
      </w:r>
    </w:p>
    <w:p w14:paraId="1A468D1C" w14:textId="77777777" w:rsidR="00EC3F79" w:rsidRDefault="00EC3F79">
      <w:pPr>
        <w:sectPr w:rsidR="00EC3F79">
          <w:type w:val="continuous"/>
          <w:pgSz w:w="11910" w:h="16840"/>
          <w:pgMar w:top="1580" w:right="0" w:bottom="280" w:left="1140" w:header="720" w:footer="720" w:gutter="0"/>
          <w:cols w:num="2" w:space="720" w:equalWidth="0">
            <w:col w:w="1159" w:space="1976"/>
            <w:col w:w="7635"/>
          </w:cols>
        </w:sectPr>
      </w:pPr>
    </w:p>
    <w:p w14:paraId="1FA02851" w14:textId="77777777" w:rsidR="00EC3F79" w:rsidRDefault="00EC3F79">
      <w:pPr>
        <w:pStyle w:val="a4"/>
        <w:rPr>
          <w:sz w:val="20"/>
        </w:rPr>
      </w:pPr>
    </w:p>
    <w:p w14:paraId="5E37674B" w14:textId="77777777" w:rsidR="00EC3F79" w:rsidRDefault="00EC3F79">
      <w:pPr>
        <w:pStyle w:val="a4"/>
        <w:spacing w:before="11"/>
        <w:rPr>
          <w:sz w:val="17"/>
        </w:rPr>
      </w:pPr>
    </w:p>
    <w:p w14:paraId="0E82871C" w14:textId="77777777" w:rsidR="00EC3F79" w:rsidRDefault="001C1E25">
      <w:pPr>
        <w:pStyle w:val="a4"/>
        <w:spacing w:before="74"/>
        <w:ind w:left="278"/>
        <w:jc w:val="both"/>
      </w:pPr>
      <w:r>
        <w:rPr>
          <w:rFonts w:ascii="Times New Roman" w:eastAsia="Times New Roman"/>
          <w:u w:val="single"/>
        </w:rPr>
        <w:t xml:space="preserve">      </w:t>
      </w:r>
      <w:r>
        <w:rPr>
          <w:u w:val="single"/>
        </w:rPr>
        <w:t xml:space="preserve">青岛市崂山区金家岭学校 </w:t>
      </w:r>
      <w:r>
        <w:t>：</w:t>
      </w:r>
    </w:p>
    <w:p w14:paraId="4085EF00" w14:textId="77777777" w:rsidR="00EC3F79" w:rsidRDefault="001C1E25">
      <w:pPr>
        <w:pStyle w:val="a4"/>
        <w:tabs>
          <w:tab w:val="left" w:pos="4935"/>
        </w:tabs>
        <w:spacing w:before="135" w:line="343" w:lineRule="auto"/>
        <w:ind w:left="278" w:right="1292" w:firstLine="480"/>
        <w:jc w:val="both"/>
      </w:pPr>
      <w:r>
        <w:t>我</w:t>
      </w:r>
      <w:r>
        <w:rPr>
          <w:u w:val="single"/>
        </w:rPr>
        <w:t xml:space="preserve"> </w:t>
      </w:r>
      <w:r>
        <w:rPr>
          <w:spacing w:val="91"/>
          <w:u w:val="single"/>
        </w:rPr>
        <w:t xml:space="preserve"> </w:t>
      </w:r>
      <w:r>
        <w:rPr>
          <w:u w:val="single"/>
        </w:rPr>
        <w:t>（姓名）</w:t>
      </w:r>
      <w:r>
        <w:rPr>
          <w:spacing w:val="-29"/>
        </w:rPr>
        <w:t xml:space="preserve"> </w:t>
      </w:r>
      <w:r>
        <w:t>系</w:t>
      </w:r>
      <w:r>
        <w:rPr>
          <w:u w:val="single"/>
        </w:rPr>
        <w:t xml:space="preserve"> </w:t>
      </w:r>
      <w:r>
        <w:rPr>
          <w:spacing w:val="91"/>
          <w:u w:val="single"/>
        </w:rPr>
        <w:t xml:space="preserve"> </w:t>
      </w:r>
      <w:r>
        <w:rPr>
          <w:u w:val="single"/>
        </w:rPr>
        <w:t>（供应商名称</w:t>
      </w:r>
      <w:r>
        <w:rPr>
          <w:spacing w:val="-29"/>
          <w:u w:val="single"/>
        </w:rPr>
        <w:t>）</w:t>
      </w:r>
      <w:r>
        <w:t>法定代表人</w:t>
      </w:r>
      <w:r>
        <w:rPr>
          <w:spacing w:val="-29"/>
        </w:rPr>
        <w:t>，</w:t>
      </w:r>
      <w:r>
        <w:t>现授权委托我公司的</w:t>
      </w:r>
      <w:r>
        <w:rPr>
          <w:spacing w:val="91"/>
          <w:u w:val="single"/>
        </w:rPr>
        <w:t xml:space="preserve"> </w:t>
      </w:r>
      <w:r>
        <w:rPr>
          <w:u w:val="single"/>
        </w:rPr>
        <w:t>（姓名、职务或者职称</w:t>
      </w:r>
      <w:r>
        <w:rPr>
          <w:spacing w:val="-25"/>
          <w:u w:val="single"/>
        </w:rPr>
        <w:t>）</w:t>
      </w:r>
      <w:r>
        <w:t>为我公司本次</w:t>
      </w:r>
      <w:r>
        <w:rPr>
          <w:u w:val="single"/>
        </w:rPr>
        <w:t xml:space="preserve"> </w:t>
      </w:r>
      <w:r>
        <w:rPr>
          <w:u w:val="single"/>
        </w:rPr>
        <w:tab/>
      </w:r>
      <w:r>
        <w:t>项目的授权代表</w:t>
      </w:r>
      <w:r>
        <w:rPr>
          <w:spacing w:val="-24"/>
        </w:rPr>
        <w:t>，</w:t>
      </w:r>
      <w:r>
        <w:t>代表我方办理本次投标</w:t>
      </w:r>
      <w:r>
        <w:rPr>
          <w:spacing w:val="-18"/>
        </w:rPr>
        <w:t>、</w:t>
      </w:r>
      <w:r>
        <w:t>签约等相关事宜，签署全部有关的文件、协议、合同并具有法律效力。</w:t>
      </w:r>
    </w:p>
    <w:p w14:paraId="6D2EA4D2" w14:textId="77777777" w:rsidR="00EC3F79" w:rsidRDefault="001C1E25">
      <w:pPr>
        <w:pStyle w:val="a4"/>
        <w:spacing w:before="1" w:line="343" w:lineRule="auto"/>
        <w:ind w:left="278" w:right="1352" w:firstLine="480"/>
      </w:pPr>
      <w:r>
        <w:t>在我方未发出撤销授权委托书的书面通知以前，本授权委托书一直有效。被授权人签署的所有文件（在授权书有效期内签署的）不因授权撤销而失效。</w:t>
      </w:r>
    </w:p>
    <w:p w14:paraId="3175F39E" w14:textId="77777777" w:rsidR="00EC3F79" w:rsidRDefault="001C1E25">
      <w:pPr>
        <w:pStyle w:val="a4"/>
        <w:spacing w:line="306" w:lineRule="exact"/>
        <w:ind w:left="758"/>
      </w:pPr>
      <w:r>
        <w:t>被授权代表无权转让委托权。特此授权。</w:t>
      </w:r>
    </w:p>
    <w:p w14:paraId="150FBA76" w14:textId="77777777" w:rsidR="00EC3F79" w:rsidRDefault="001C1E25">
      <w:pPr>
        <w:pStyle w:val="a4"/>
        <w:tabs>
          <w:tab w:val="left" w:pos="3399"/>
          <w:tab w:val="left" w:pos="4599"/>
          <w:tab w:val="left" w:pos="5799"/>
        </w:tabs>
        <w:spacing w:before="134"/>
        <w:ind w:left="758"/>
      </w:pPr>
      <w:r>
        <w:t>本授权委托书于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日签字生效,特此声明。</w:t>
      </w:r>
    </w:p>
    <w:p w14:paraId="1770EDFA" w14:textId="77777777" w:rsidR="00EC3F79" w:rsidRDefault="00EC3F79">
      <w:pPr>
        <w:pStyle w:val="a4"/>
        <w:rPr>
          <w:sz w:val="20"/>
        </w:rPr>
      </w:pPr>
    </w:p>
    <w:p w14:paraId="626650A2" w14:textId="77777777" w:rsidR="00EC3F79" w:rsidRDefault="00EC3F79">
      <w:pPr>
        <w:pStyle w:val="a4"/>
        <w:spacing w:before="5"/>
        <w:rPr>
          <w:sz w:val="19"/>
        </w:rPr>
      </w:pPr>
    </w:p>
    <w:p w14:paraId="0A303544" w14:textId="77777777" w:rsidR="00EC3F79" w:rsidRDefault="001C1E25">
      <w:pPr>
        <w:pStyle w:val="a4"/>
        <w:spacing w:before="66"/>
        <w:ind w:left="2414"/>
      </w:pPr>
      <w:r>
        <w:t>(附法人代表身份证以及被授权代表身份证复印件)</w:t>
      </w:r>
    </w:p>
    <w:p w14:paraId="76782015" w14:textId="77777777" w:rsidR="00EC3F79" w:rsidRDefault="00EC3F79">
      <w:pPr>
        <w:pStyle w:val="a4"/>
        <w:rPr>
          <w:sz w:val="20"/>
        </w:rPr>
      </w:pPr>
    </w:p>
    <w:p w14:paraId="7973B02C" w14:textId="77777777" w:rsidR="00EC3F79" w:rsidRDefault="00EC3F79">
      <w:pPr>
        <w:pStyle w:val="a4"/>
        <w:rPr>
          <w:sz w:val="20"/>
        </w:rPr>
      </w:pPr>
    </w:p>
    <w:p w14:paraId="663A9393" w14:textId="77777777" w:rsidR="00EC3F79" w:rsidRDefault="00EC3F79">
      <w:pPr>
        <w:pStyle w:val="a4"/>
        <w:rPr>
          <w:sz w:val="20"/>
        </w:rPr>
      </w:pPr>
    </w:p>
    <w:p w14:paraId="703C5786" w14:textId="77777777" w:rsidR="00EC3F79" w:rsidRDefault="00EC3F79">
      <w:pPr>
        <w:pStyle w:val="a4"/>
        <w:spacing w:before="9"/>
        <w:rPr>
          <w:sz w:val="21"/>
        </w:rPr>
      </w:pPr>
    </w:p>
    <w:tbl>
      <w:tblPr>
        <w:tblStyle w:val="TableNormal"/>
        <w:tblW w:w="0" w:type="auto"/>
        <w:tblInd w:w="236" w:type="dxa"/>
        <w:tblLayout w:type="fixed"/>
        <w:tblLook w:val="04A0" w:firstRow="1" w:lastRow="0" w:firstColumn="1" w:lastColumn="0" w:noHBand="0" w:noVBand="1"/>
      </w:tblPr>
      <w:tblGrid>
        <w:gridCol w:w="2750"/>
        <w:gridCol w:w="2460"/>
        <w:gridCol w:w="1730"/>
      </w:tblGrid>
      <w:tr w:rsidR="00EC3F79" w14:paraId="1E14AE86" w14:textId="77777777">
        <w:trPr>
          <w:trHeight w:val="340"/>
        </w:trPr>
        <w:tc>
          <w:tcPr>
            <w:tcW w:w="2750" w:type="dxa"/>
          </w:tcPr>
          <w:p w14:paraId="55F6A9D0" w14:textId="77777777" w:rsidR="00EC3F79" w:rsidRDefault="001C1E25">
            <w:pPr>
              <w:pStyle w:val="TableParagraph"/>
              <w:spacing w:line="274" w:lineRule="exact"/>
              <w:ind w:left="50"/>
              <w:rPr>
                <w:sz w:val="24"/>
              </w:rPr>
            </w:pPr>
            <w:r>
              <w:rPr>
                <w:sz w:val="24"/>
              </w:rPr>
              <w:t>被授权代表姓名：</w:t>
            </w:r>
          </w:p>
        </w:tc>
        <w:tc>
          <w:tcPr>
            <w:tcW w:w="2460" w:type="dxa"/>
          </w:tcPr>
          <w:p w14:paraId="72DD6D65" w14:textId="77777777" w:rsidR="00EC3F79" w:rsidRDefault="001C1E25">
            <w:pPr>
              <w:pStyle w:val="TableParagraph"/>
              <w:spacing w:line="274" w:lineRule="exact"/>
              <w:ind w:left="762" w:right="818"/>
              <w:jc w:val="center"/>
              <w:rPr>
                <w:sz w:val="24"/>
              </w:rPr>
            </w:pPr>
            <w:r>
              <w:rPr>
                <w:sz w:val="24"/>
              </w:rPr>
              <w:t>性 别：</w:t>
            </w:r>
          </w:p>
        </w:tc>
        <w:tc>
          <w:tcPr>
            <w:tcW w:w="1730" w:type="dxa"/>
          </w:tcPr>
          <w:p w14:paraId="33BABDEB" w14:textId="77777777" w:rsidR="00EC3F79" w:rsidRDefault="001C1E25">
            <w:pPr>
              <w:pStyle w:val="TableParagraph"/>
              <w:spacing w:line="274" w:lineRule="exact"/>
              <w:ind w:right="47"/>
              <w:jc w:val="right"/>
              <w:rPr>
                <w:sz w:val="24"/>
              </w:rPr>
            </w:pPr>
            <w:r>
              <w:rPr>
                <w:sz w:val="24"/>
              </w:rPr>
              <w:t>年 龄：</w:t>
            </w:r>
          </w:p>
        </w:tc>
      </w:tr>
      <w:tr w:rsidR="00EC3F79" w14:paraId="6DE8D138" w14:textId="77777777">
        <w:trPr>
          <w:trHeight w:val="340"/>
        </w:trPr>
        <w:tc>
          <w:tcPr>
            <w:tcW w:w="2750" w:type="dxa"/>
          </w:tcPr>
          <w:p w14:paraId="1A780F77" w14:textId="77777777" w:rsidR="00EC3F79" w:rsidRDefault="001C1E25">
            <w:pPr>
              <w:pStyle w:val="TableParagraph"/>
              <w:tabs>
                <w:tab w:val="left" w:pos="529"/>
              </w:tabs>
              <w:spacing w:before="67" w:line="254" w:lineRule="exact"/>
              <w:ind w:left="50"/>
              <w:rPr>
                <w:sz w:val="24"/>
              </w:rPr>
            </w:pPr>
            <w:r>
              <w:rPr>
                <w:sz w:val="24"/>
              </w:rPr>
              <w:t>单</w:t>
            </w:r>
            <w:r>
              <w:rPr>
                <w:sz w:val="24"/>
              </w:rPr>
              <w:tab/>
              <w:t>位：</w:t>
            </w:r>
          </w:p>
        </w:tc>
        <w:tc>
          <w:tcPr>
            <w:tcW w:w="2460" w:type="dxa"/>
          </w:tcPr>
          <w:p w14:paraId="0AF61855" w14:textId="77777777" w:rsidR="00EC3F79" w:rsidRDefault="001C1E25">
            <w:pPr>
              <w:pStyle w:val="TableParagraph"/>
              <w:spacing w:before="67" w:line="254" w:lineRule="exact"/>
              <w:ind w:left="762" w:right="818"/>
              <w:jc w:val="center"/>
              <w:rPr>
                <w:sz w:val="24"/>
              </w:rPr>
            </w:pPr>
            <w:r>
              <w:rPr>
                <w:sz w:val="24"/>
              </w:rPr>
              <w:t>部 门：</w:t>
            </w:r>
          </w:p>
        </w:tc>
        <w:tc>
          <w:tcPr>
            <w:tcW w:w="1730" w:type="dxa"/>
          </w:tcPr>
          <w:p w14:paraId="1E102F07" w14:textId="77777777" w:rsidR="00EC3F79" w:rsidRDefault="001C1E25">
            <w:pPr>
              <w:pStyle w:val="TableParagraph"/>
              <w:spacing w:before="67" w:line="254" w:lineRule="exact"/>
              <w:ind w:right="47"/>
              <w:jc w:val="right"/>
              <w:rPr>
                <w:sz w:val="24"/>
              </w:rPr>
            </w:pPr>
            <w:r>
              <w:rPr>
                <w:sz w:val="24"/>
              </w:rPr>
              <w:t>职 务：</w:t>
            </w:r>
          </w:p>
        </w:tc>
      </w:tr>
    </w:tbl>
    <w:p w14:paraId="17AF3B98" w14:textId="77777777" w:rsidR="00EC3F79" w:rsidRDefault="00EC3F79">
      <w:pPr>
        <w:pStyle w:val="a4"/>
        <w:rPr>
          <w:sz w:val="20"/>
        </w:rPr>
      </w:pPr>
    </w:p>
    <w:p w14:paraId="388DFF93" w14:textId="77777777" w:rsidR="00EC3F79" w:rsidRDefault="00EC3F79">
      <w:pPr>
        <w:pStyle w:val="a4"/>
        <w:rPr>
          <w:sz w:val="20"/>
        </w:rPr>
      </w:pPr>
    </w:p>
    <w:p w14:paraId="3A927D93" w14:textId="77777777" w:rsidR="00EC3F79" w:rsidRDefault="00EC3F79">
      <w:pPr>
        <w:pStyle w:val="a4"/>
        <w:rPr>
          <w:sz w:val="20"/>
        </w:rPr>
      </w:pPr>
    </w:p>
    <w:p w14:paraId="20E83BB5" w14:textId="77777777" w:rsidR="00EC3F79" w:rsidRDefault="00EC3F79">
      <w:pPr>
        <w:pStyle w:val="a4"/>
        <w:rPr>
          <w:sz w:val="20"/>
        </w:rPr>
      </w:pPr>
    </w:p>
    <w:p w14:paraId="0847574A" w14:textId="77777777" w:rsidR="00EC3F79" w:rsidRDefault="00EC3F79">
      <w:pPr>
        <w:pStyle w:val="a4"/>
        <w:rPr>
          <w:sz w:val="20"/>
        </w:rPr>
      </w:pPr>
    </w:p>
    <w:p w14:paraId="33EC5EC4" w14:textId="77777777" w:rsidR="00EC3F79" w:rsidRDefault="001C1E25">
      <w:pPr>
        <w:pStyle w:val="a4"/>
        <w:spacing w:before="204"/>
        <w:ind w:left="4599"/>
      </w:pPr>
      <w:r>
        <w:t>供应商（公章）：</w:t>
      </w:r>
    </w:p>
    <w:p w14:paraId="0DFC577A" w14:textId="77777777" w:rsidR="00EC3F79" w:rsidRDefault="001C1E25">
      <w:pPr>
        <w:pStyle w:val="a4"/>
        <w:spacing w:before="132"/>
        <w:ind w:left="4599"/>
      </w:pPr>
      <w:r>
        <w:t>法定代表人（签字）：</w:t>
      </w:r>
    </w:p>
    <w:p w14:paraId="24B4A7BB" w14:textId="77777777" w:rsidR="00EC3F79" w:rsidRDefault="001C1E25">
      <w:pPr>
        <w:pStyle w:val="a4"/>
        <w:tabs>
          <w:tab w:val="left" w:pos="7239"/>
          <w:tab w:val="left" w:pos="7840"/>
          <w:tab w:val="left" w:pos="8440"/>
        </w:tabs>
        <w:spacing w:before="134"/>
        <w:ind w:left="5679"/>
        <w:sectPr w:rsidR="00EC3F79">
          <w:type w:val="continuous"/>
          <w:pgSz w:w="11910" w:h="16840"/>
          <w:pgMar w:top="1580" w:right="0" w:bottom="280" w:left="1140" w:header="720" w:footer="720" w:gutter="0"/>
          <w:cols w:space="720"/>
        </w:sectPr>
      </w:pPr>
      <w:r>
        <w:t>日 期：</w:t>
      </w:r>
      <w:r>
        <w:tab/>
        <w:t>年</w:t>
      </w:r>
      <w:r>
        <w:tab/>
        <w:t>月</w:t>
      </w:r>
      <w:r>
        <w:tab/>
        <w:t>日</w:t>
      </w:r>
    </w:p>
    <w:p w14:paraId="4193848E" w14:textId="77777777" w:rsidR="00EC3F79" w:rsidRDefault="00EC3F79">
      <w:pPr>
        <w:rPr>
          <w:sz w:val="26"/>
        </w:rPr>
        <w:sectPr w:rsidR="00EC3F79">
          <w:pgSz w:w="11910" w:h="16840"/>
          <w:pgMar w:top="1580" w:right="0" w:bottom="1200" w:left="1140" w:header="0" w:footer="1017" w:gutter="0"/>
          <w:cols w:space="720"/>
        </w:sectPr>
      </w:pPr>
    </w:p>
    <w:p w14:paraId="53510A56" w14:textId="77777777" w:rsidR="00EC3F79" w:rsidRDefault="001C1E25">
      <w:pPr>
        <w:pStyle w:val="a4"/>
        <w:spacing w:before="66"/>
        <w:ind w:left="278"/>
      </w:pPr>
      <w:r>
        <w:lastRenderedPageBreak/>
        <w:t>附件4：</w:t>
      </w:r>
    </w:p>
    <w:p w14:paraId="67065B68" w14:textId="77777777" w:rsidR="00EC3F79" w:rsidRDefault="001C1E25">
      <w:pPr>
        <w:pStyle w:val="a4"/>
        <w:spacing w:before="7"/>
        <w:rPr>
          <w:sz w:val="36"/>
        </w:rPr>
      </w:pPr>
      <w:r>
        <w:br w:type="column"/>
      </w:r>
    </w:p>
    <w:p w14:paraId="79EDA0A2" w14:textId="77777777" w:rsidR="00EC3F79" w:rsidRDefault="001C1E25">
      <w:pPr>
        <w:pStyle w:val="2"/>
        <w:ind w:left="278"/>
        <w:rPr>
          <w:rFonts w:ascii="仿宋" w:eastAsia="仿宋"/>
        </w:rPr>
      </w:pPr>
      <w:r>
        <w:rPr>
          <w:rFonts w:ascii="仿宋" w:eastAsia="仿宋" w:hint="eastAsia"/>
        </w:rPr>
        <w:t>供应商同类项目实施情况一览表</w:t>
      </w:r>
    </w:p>
    <w:p w14:paraId="2C3870B9" w14:textId="77777777" w:rsidR="00EC3F79" w:rsidRDefault="00EC3F79">
      <w:pPr>
        <w:sectPr w:rsidR="00EC3F79">
          <w:type w:val="continuous"/>
          <w:pgSz w:w="11910" w:h="16840"/>
          <w:pgMar w:top="1580" w:right="0" w:bottom="280" w:left="1140" w:header="720" w:footer="720" w:gutter="0"/>
          <w:cols w:num="2" w:space="720" w:equalWidth="0">
            <w:col w:w="1159" w:space="1656"/>
            <w:col w:w="7955"/>
          </w:cols>
        </w:sectPr>
      </w:pPr>
    </w:p>
    <w:p w14:paraId="0C492514" w14:textId="77777777" w:rsidR="00EC3F79" w:rsidRDefault="00EC3F79">
      <w:pPr>
        <w:pStyle w:val="a4"/>
        <w:rPr>
          <w:sz w:val="20"/>
        </w:rPr>
      </w:pPr>
    </w:p>
    <w:p w14:paraId="6D2028C2" w14:textId="77777777" w:rsidR="00EC3F79" w:rsidRDefault="00EC3F79">
      <w:pPr>
        <w:pStyle w:val="a4"/>
        <w:spacing w:before="11"/>
        <w:rPr>
          <w:sz w:val="17"/>
        </w:rPr>
      </w:pPr>
    </w:p>
    <w:p w14:paraId="05C89909" w14:textId="77777777" w:rsidR="00EC3F79" w:rsidRDefault="001C1E25">
      <w:pPr>
        <w:pStyle w:val="a4"/>
        <w:tabs>
          <w:tab w:val="left" w:pos="2078"/>
          <w:tab w:val="left" w:pos="5799"/>
        </w:tabs>
        <w:spacing w:before="74"/>
        <w:ind w:left="278"/>
      </w:pPr>
      <w:r>
        <w:t>报价包：第</w:t>
      </w:r>
      <w:r>
        <w:rPr>
          <w:u w:val="single"/>
        </w:rPr>
        <w:t xml:space="preserve"> </w:t>
      </w:r>
      <w:r>
        <w:rPr>
          <w:u w:val="single"/>
        </w:rPr>
        <w:tab/>
      </w:r>
      <w:r>
        <w:t>包</w:t>
      </w:r>
      <w:r>
        <w:tab/>
        <w:t>包名称：</w:t>
      </w:r>
    </w:p>
    <w:p w14:paraId="7BA399CD" w14:textId="77777777" w:rsidR="00EC3F79" w:rsidRDefault="00EC3F79">
      <w:pPr>
        <w:pStyle w:val="a4"/>
        <w:spacing w:before="5"/>
        <w:rPr>
          <w:sz w:val="20"/>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1"/>
        <w:gridCol w:w="2472"/>
        <w:gridCol w:w="825"/>
        <w:gridCol w:w="1098"/>
        <w:gridCol w:w="822"/>
        <w:gridCol w:w="878"/>
        <w:gridCol w:w="1917"/>
      </w:tblGrid>
      <w:tr w:rsidR="00EC3F79" w14:paraId="273C89A1" w14:textId="77777777">
        <w:trPr>
          <w:trHeight w:val="698"/>
        </w:trPr>
        <w:tc>
          <w:tcPr>
            <w:tcW w:w="1891" w:type="dxa"/>
            <w:vMerge w:val="restart"/>
          </w:tcPr>
          <w:p w14:paraId="4E503BC4" w14:textId="77777777" w:rsidR="00EC3F79" w:rsidRDefault="00EC3F79">
            <w:pPr>
              <w:pStyle w:val="TableParagraph"/>
              <w:rPr>
                <w:sz w:val="24"/>
              </w:rPr>
            </w:pPr>
          </w:p>
          <w:p w14:paraId="7711B66D" w14:textId="77777777" w:rsidR="00EC3F79" w:rsidRDefault="00EC3F79">
            <w:pPr>
              <w:pStyle w:val="TableParagraph"/>
              <w:rPr>
                <w:sz w:val="24"/>
              </w:rPr>
            </w:pPr>
          </w:p>
          <w:p w14:paraId="7D9066D5" w14:textId="77777777" w:rsidR="00EC3F79" w:rsidRDefault="00EC3F79">
            <w:pPr>
              <w:pStyle w:val="TableParagraph"/>
              <w:spacing w:before="8"/>
              <w:rPr>
                <w:sz w:val="25"/>
              </w:rPr>
            </w:pPr>
          </w:p>
          <w:p w14:paraId="27C607AB" w14:textId="77777777" w:rsidR="00EC3F79" w:rsidRDefault="001C1E25">
            <w:pPr>
              <w:pStyle w:val="TableParagraph"/>
              <w:ind w:left="225"/>
              <w:rPr>
                <w:sz w:val="24"/>
              </w:rPr>
            </w:pPr>
            <w:r>
              <w:rPr>
                <w:sz w:val="24"/>
              </w:rPr>
              <w:t>采购单位名称</w:t>
            </w:r>
          </w:p>
        </w:tc>
        <w:tc>
          <w:tcPr>
            <w:tcW w:w="2472" w:type="dxa"/>
            <w:vMerge w:val="restart"/>
          </w:tcPr>
          <w:p w14:paraId="7321028F" w14:textId="77777777" w:rsidR="00EC3F79" w:rsidRDefault="00EC3F79">
            <w:pPr>
              <w:pStyle w:val="TableParagraph"/>
              <w:rPr>
                <w:sz w:val="24"/>
              </w:rPr>
            </w:pPr>
          </w:p>
          <w:p w14:paraId="546C272D" w14:textId="77777777" w:rsidR="00EC3F79" w:rsidRDefault="00EC3F79">
            <w:pPr>
              <w:pStyle w:val="TableParagraph"/>
              <w:rPr>
                <w:sz w:val="24"/>
              </w:rPr>
            </w:pPr>
          </w:p>
          <w:p w14:paraId="5427D3AC" w14:textId="77777777" w:rsidR="00EC3F79" w:rsidRDefault="00EC3F79">
            <w:pPr>
              <w:pStyle w:val="TableParagraph"/>
              <w:spacing w:before="8"/>
              <w:rPr>
                <w:sz w:val="25"/>
              </w:rPr>
            </w:pPr>
          </w:p>
          <w:p w14:paraId="16F03DA9" w14:textId="77777777" w:rsidR="00EC3F79" w:rsidRDefault="001C1E25">
            <w:pPr>
              <w:pStyle w:val="TableParagraph"/>
              <w:ind w:left="515"/>
              <w:rPr>
                <w:sz w:val="24"/>
              </w:rPr>
            </w:pPr>
            <w:r>
              <w:rPr>
                <w:sz w:val="24"/>
              </w:rPr>
              <w:t>服务项目名称</w:t>
            </w:r>
          </w:p>
        </w:tc>
        <w:tc>
          <w:tcPr>
            <w:tcW w:w="825" w:type="dxa"/>
            <w:vMerge w:val="restart"/>
          </w:tcPr>
          <w:p w14:paraId="197A3D83" w14:textId="77777777" w:rsidR="00EC3F79" w:rsidRDefault="00EC3F79">
            <w:pPr>
              <w:pStyle w:val="TableParagraph"/>
              <w:rPr>
                <w:sz w:val="24"/>
              </w:rPr>
            </w:pPr>
          </w:p>
          <w:p w14:paraId="01967826" w14:textId="77777777" w:rsidR="00EC3F79" w:rsidRDefault="00EC3F79">
            <w:pPr>
              <w:pStyle w:val="TableParagraph"/>
              <w:rPr>
                <w:sz w:val="24"/>
              </w:rPr>
            </w:pPr>
          </w:p>
          <w:p w14:paraId="048C0E11" w14:textId="77777777" w:rsidR="00EC3F79" w:rsidRDefault="00EC3F79">
            <w:pPr>
              <w:pStyle w:val="TableParagraph"/>
              <w:spacing w:before="8"/>
              <w:rPr>
                <w:sz w:val="25"/>
              </w:rPr>
            </w:pPr>
          </w:p>
          <w:p w14:paraId="0C0467DD" w14:textId="77777777" w:rsidR="00EC3F79" w:rsidRDefault="001C1E25">
            <w:pPr>
              <w:pStyle w:val="TableParagraph"/>
              <w:ind w:left="170"/>
              <w:rPr>
                <w:sz w:val="24"/>
              </w:rPr>
            </w:pPr>
            <w:r>
              <w:rPr>
                <w:sz w:val="24"/>
              </w:rPr>
              <w:t>单价</w:t>
            </w:r>
          </w:p>
        </w:tc>
        <w:tc>
          <w:tcPr>
            <w:tcW w:w="1098" w:type="dxa"/>
            <w:vMerge w:val="restart"/>
          </w:tcPr>
          <w:p w14:paraId="2011456A" w14:textId="77777777" w:rsidR="00EC3F79" w:rsidRDefault="00EC3F79">
            <w:pPr>
              <w:pStyle w:val="TableParagraph"/>
              <w:rPr>
                <w:sz w:val="24"/>
              </w:rPr>
            </w:pPr>
          </w:p>
          <w:p w14:paraId="51A0A996" w14:textId="77777777" w:rsidR="00EC3F79" w:rsidRDefault="001C1E25">
            <w:pPr>
              <w:pStyle w:val="TableParagraph"/>
              <w:spacing w:before="194" w:line="345" w:lineRule="auto"/>
              <w:ind w:left="308" w:right="297"/>
              <w:jc w:val="center"/>
              <w:rPr>
                <w:sz w:val="24"/>
              </w:rPr>
            </w:pPr>
            <w:r>
              <w:rPr>
                <w:sz w:val="24"/>
              </w:rPr>
              <w:t>合同金额</w:t>
            </w:r>
          </w:p>
          <w:p w14:paraId="1B96C6BF" w14:textId="77777777" w:rsidR="00EC3F79" w:rsidRDefault="001C1E25">
            <w:pPr>
              <w:pStyle w:val="TableParagraph"/>
              <w:spacing w:line="303" w:lineRule="exact"/>
              <w:ind w:left="168" w:right="159"/>
              <w:jc w:val="center"/>
              <w:rPr>
                <w:sz w:val="24"/>
              </w:rPr>
            </w:pPr>
            <w:r>
              <w:rPr>
                <w:sz w:val="24"/>
              </w:rPr>
              <w:t>（元）</w:t>
            </w:r>
          </w:p>
        </w:tc>
        <w:tc>
          <w:tcPr>
            <w:tcW w:w="1700" w:type="dxa"/>
            <w:gridSpan w:val="2"/>
          </w:tcPr>
          <w:p w14:paraId="02534C68" w14:textId="77777777" w:rsidR="00EC3F79" w:rsidRDefault="00EC3F79">
            <w:pPr>
              <w:pStyle w:val="TableParagraph"/>
              <w:spacing w:before="11"/>
              <w:rPr>
                <w:sz w:val="18"/>
              </w:rPr>
            </w:pPr>
          </w:p>
          <w:p w14:paraId="50A6DC0A" w14:textId="77777777" w:rsidR="00EC3F79" w:rsidRDefault="001C1E25">
            <w:pPr>
              <w:pStyle w:val="TableParagraph"/>
              <w:ind w:left="369"/>
              <w:rPr>
                <w:sz w:val="24"/>
              </w:rPr>
            </w:pPr>
            <w:r>
              <w:rPr>
                <w:sz w:val="24"/>
              </w:rPr>
              <w:t>附件页码</w:t>
            </w:r>
          </w:p>
        </w:tc>
        <w:tc>
          <w:tcPr>
            <w:tcW w:w="1917" w:type="dxa"/>
            <w:vMerge w:val="restart"/>
          </w:tcPr>
          <w:p w14:paraId="2C54568F" w14:textId="77777777" w:rsidR="00EC3F79" w:rsidRDefault="00EC3F79">
            <w:pPr>
              <w:pStyle w:val="TableParagraph"/>
              <w:rPr>
                <w:sz w:val="24"/>
              </w:rPr>
            </w:pPr>
          </w:p>
          <w:p w14:paraId="3A897E25" w14:textId="77777777" w:rsidR="00EC3F79" w:rsidRDefault="001C1E25">
            <w:pPr>
              <w:pStyle w:val="TableParagraph"/>
              <w:spacing w:before="194" w:line="345" w:lineRule="auto"/>
              <w:ind w:left="124" w:right="100"/>
              <w:jc w:val="center"/>
              <w:rPr>
                <w:sz w:val="24"/>
              </w:rPr>
            </w:pPr>
            <w:r>
              <w:rPr>
                <w:sz w:val="24"/>
              </w:rPr>
              <w:t>采购单位联系人及</w:t>
            </w:r>
          </w:p>
          <w:p w14:paraId="47B9353F" w14:textId="77777777" w:rsidR="00EC3F79" w:rsidRDefault="001C1E25">
            <w:pPr>
              <w:pStyle w:val="TableParagraph"/>
              <w:spacing w:line="303" w:lineRule="exact"/>
              <w:ind w:left="122" w:right="100"/>
              <w:jc w:val="center"/>
              <w:rPr>
                <w:sz w:val="24"/>
              </w:rPr>
            </w:pPr>
            <w:r>
              <w:rPr>
                <w:sz w:val="24"/>
              </w:rPr>
              <w:t>联系电话</w:t>
            </w:r>
          </w:p>
        </w:tc>
      </w:tr>
      <w:tr w:rsidR="00EC3F79" w14:paraId="044CBD3F" w14:textId="77777777">
        <w:trPr>
          <w:trHeight w:val="1392"/>
        </w:trPr>
        <w:tc>
          <w:tcPr>
            <w:tcW w:w="1891" w:type="dxa"/>
            <w:vMerge/>
            <w:tcBorders>
              <w:top w:val="nil"/>
            </w:tcBorders>
          </w:tcPr>
          <w:p w14:paraId="5878B3DD" w14:textId="77777777" w:rsidR="00EC3F79" w:rsidRDefault="00EC3F79">
            <w:pPr>
              <w:rPr>
                <w:sz w:val="2"/>
                <w:szCs w:val="2"/>
              </w:rPr>
            </w:pPr>
          </w:p>
        </w:tc>
        <w:tc>
          <w:tcPr>
            <w:tcW w:w="2472" w:type="dxa"/>
            <w:vMerge/>
            <w:tcBorders>
              <w:top w:val="nil"/>
            </w:tcBorders>
          </w:tcPr>
          <w:p w14:paraId="2998FEFA" w14:textId="77777777" w:rsidR="00EC3F79" w:rsidRDefault="00EC3F79">
            <w:pPr>
              <w:rPr>
                <w:sz w:val="2"/>
                <w:szCs w:val="2"/>
              </w:rPr>
            </w:pPr>
          </w:p>
        </w:tc>
        <w:tc>
          <w:tcPr>
            <w:tcW w:w="825" w:type="dxa"/>
            <w:vMerge/>
            <w:tcBorders>
              <w:top w:val="nil"/>
            </w:tcBorders>
          </w:tcPr>
          <w:p w14:paraId="6D7A808E" w14:textId="77777777" w:rsidR="00EC3F79" w:rsidRDefault="00EC3F79">
            <w:pPr>
              <w:rPr>
                <w:sz w:val="2"/>
                <w:szCs w:val="2"/>
              </w:rPr>
            </w:pPr>
          </w:p>
        </w:tc>
        <w:tc>
          <w:tcPr>
            <w:tcW w:w="1098" w:type="dxa"/>
            <w:vMerge/>
            <w:tcBorders>
              <w:top w:val="nil"/>
            </w:tcBorders>
          </w:tcPr>
          <w:p w14:paraId="0FA2A939" w14:textId="77777777" w:rsidR="00EC3F79" w:rsidRDefault="00EC3F79">
            <w:pPr>
              <w:rPr>
                <w:sz w:val="2"/>
                <w:szCs w:val="2"/>
              </w:rPr>
            </w:pPr>
          </w:p>
        </w:tc>
        <w:tc>
          <w:tcPr>
            <w:tcW w:w="822" w:type="dxa"/>
          </w:tcPr>
          <w:p w14:paraId="6E4296E4" w14:textId="77777777" w:rsidR="00EC3F79" w:rsidRDefault="00EC3F79">
            <w:pPr>
              <w:pStyle w:val="TableParagraph"/>
              <w:rPr>
                <w:sz w:val="24"/>
              </w:rPr>
            </w:pPr>
          </w:p>
          <w:p w14:paraId="0BA3A8F6" w14:textId="77777777" w:rsidR="00EC3F79" w:rsidRDefault="00EC3F79">
            <w:pPr>
              <w:pStyle w:val="TableParagraph"/>
              <w:spacing w:before="11"/>
              <w:rPr>
                <w:sz w:val="21"/>
              </w:rPr>
            </w:pPr>
          </w:p>
          <w:p w14:paraId="209589DC" w14:textId="77777777" w:rsidR="00EC3F79" w:rsidRDefault="001C1E25">
            <w:pPr>
              <w:pStyle w:val="TableParagraph"/>
              <w:spacing w:before="1"/>
              <w:ind w:left="170"/>
              <w:rPr>
                <w:sz w:val="24"/>
              </w:rPr>
            </w:pPr>
            <w:r>
              <w:rPr>
                <w:sz w:val="24"/>
              </w:rPr>
              <w:t>合同</w:t>
            </w:r>
          </w:p>
        </w:tc>
        <w:tc>
          <w:tcPr>
            <w:tcW w:w="878" w:type="dxa"/>
          </w:tcPr>
          <w:p w14:paraId="23D68202" w14:textId="77777777" w:rsidR="00EC3F79" w:rsidRDefault="00EC3F79">
            <w:pPr>
              <w:pStyle w:val="TableParagraph"/>
              <w:spacing w:before="11"/>
              <w:rPr>
                <w:sz w:val="28"/>
              </w:rPr>
            </w:pPr>
          </w:p>
          <w:p w14:paraId="77464C55" w14:textId="77777777" w:rsidR="00EC3F79" w:rsidRDefault="001C1E25">
            <w:pPr>
              <w:pStyle w:val="TableParagraph"/>
              <w:spacing w:line="343" w:lineRule="auto"/>
              <w:ind w:left="203" w:right="182"/>
              <w:rPr>
                <w:sz w:val="24"/>
              </w:rPr>
            </w:pPr>
            <w:r>
              <w:rPr>
                <w:sz w:val="24"/>
              </w:rPr>
              <w:t>验收报告</w:t>
            </w:r>
          </w:p>
        </w:tc>
        <w:tc>
          <w:tcPr>
            <w:tcW w:w="1917" w:type="dxa"/>
            <w:vMerge/>
            <w:tcBorders>
              <w:top w:val="nil"/>
            </w:tcBorders>
          </w:tcPr>
          <w:p w14:paraId="5EEB4F44" w14:textId="77777777" w:rsidR="00EC3F79" w:rsidRDefault="00EC3F79">
            <w:pPr>
              <w:rPr>
                <w:sz w:val="2"/>
                <w:szCs w:val="2"/>
              </w:rPr>
            </w:pPr>
          </w:p>
        </w:tc>
      </w:tr>
      <w:tr w:rsidR="00EC3F79" w14:paraId="3B1AA9A7" w14:textId="77777777">
        <w:trPr>
          <w:trHeight w:val="649"/>
        </w:trPr>
        <w:tc>
          <w:tcPr>
            <w:tcW w:w="1891" w:type="dxa"/>
          </w:tcPr>
          <w:p w14:paraId="0F04CFB0" w14:textId="77777777" w:rsidR="00EC3F79" w:rsidRDefault="00EC3F79">
            <w:pPr>
              <w:pStyle w:val="TableParagraph"/>
              <w:rPr>
                <w:rFonts w:ascii="Times New Roman"/>
                <w:sz w:val="24"/>
              </w:rPr>
            </w:pPr>
          </w:p>
        </w:tc>
        <w:tc>
          <w:tcPr>
            <w:tcW w:w="2472" w:type="dxa"/>
          </w:tcPr>
          <w:p w14:paraId="46A05673" w14:textId="77777777" w:rsidR="00EC3F79" w:rsidRDefault="00EC3F79">
            <w:pPr>
              <w:pStyle w:val="TableParagraph"/>
              <w:rPr>
                <w:rFonts w:ascii="Times New Roman"/>
                <w:sz w:val="24"/>
              </w:rPr>
            </w:pPr>
          </w:p>
        </w:tc>
        <w:tc>
          <w:tcPr>
            <w:tcW w:w="825" w:type="dxa"/>
          </w:tcPr>
          <w:p w14:paraId="10214682" w14:textId="77777777" w:rsidR="00EC3F79" w:rsidRDefault="00EC3F79">
            <w:pPr>
              <w:pStyle w:val="TableParagraph"/>
              <w:rPr>
                <w:rFonts w:ascii="Times New Roman"/>
                <w:sz w:val="24"/>
              </w:rPr>
            </w:pPr>
          </w:p>
        </w:tc>
        <w:tc>
          <w:tcPr>
            <w:tcW w:w="1098" w:type="dxa"/>
          </w:tcPr>
          <w:p w14:paraId="679A9CB3" w14:textId="77777777" w:rsidR="00EC3F79" w:rsidRDefault="00EC3F79">
            <w:pPr>
              <w:pStyle w:val="TableParagraph"/>
              <w:rPr>
                <w:rFonts w:ascii="Times New Roman"/>
                <w:sz w:val="24"/>
              </w:rPr>
            </w:pPr>
          </w:p>
        </w:tc>
        <w:tc>
          <w:tcPr>
            <w:tcW w:w="822" w:type="dxa"/>
          </w:tcPr>
          <w:p w14:paraId="317A7710" w14:textId="77777777" w:rsidR="00EC3F79" w:rsidRDefault="00EC3F79">
            <w:pPr>
              <w:pStyle w:val="TableParagraph"/>
              <w:rPr>
                <w:rFonts w:ascii="Times New Roman"/>
                <w:sz w:val="24"/>
              </w:rPr>
            </w:pPr>
          </w:p>
        </w:tc>
        <w:tc>
          <w:tcPr>
            <w:tcW w:w="878" w:type="dxa"/>
          </w:tcPr>
          <w:p w14:paraId="42367A34" w14:textId="77777777" w:rsidR="00EC3F79" w:rsidRDefault="00EC3F79">
            <w:pPr>
              <w:pStyle w:val="TableParagraph"/>
              <w:rPr>
                <w:rFonts w:ascii="Times New Roman"/>
                <w:sz w:val="24"/>
              </w:rPr>
            </w:pPr>
          </w:p>
        </w:tc>
        <w:tc>
          <w:tcPr>
            <w:tcW w:w="1917" w:type="dxa"/>
          </w:tcPr>
          <w:p w14:paraId="3EFAEB1E" w14:textId="77777777" w:rsidR="00EC3F79" w:rsidRDefault="00EC3F79">
            <w:pPr>
              <w:pStyle w:val="TableParagraph"/>
              <w:rPr>
                <w:rFonts w:ascii="Times New Roman"/>
                <w:sz w:val="24"/>
              </w:rPr>
            </w:pPr>
          </w:p>
        </w:tc>
      </w:tr>
      <w:tr w:rsidR="00EC3F79" w14:paraId="045C084D" w14:textId="77777777">
        <w:trPr>
          <w:trHeight w:val="767"/>
        </w:trPr>
        <w:tc>
          <w:tcPr>
            <w:tcW w:w="1891" w:type="dxa"/>
          </w:tcPr>
          <w:p w14:paraId="08EB37A6" w14:textId="77777777" w:rsidR="00EC3F79" w:rsidRDefault="00EC3F79">
            <w:pPr>
              <w:pStyle w:val="TableParagraph"/>
              <w:rPr>
                <w:rFonts w:ascii="Times New Roman"/>
                <w:sz w:val="24"/>
              </w:rPr>
            </w:pPr>
          </w:p>
        </w:tc>
        <w:tc>
          <w:tcPr>
            <w:tcW w:w="2472" w:type="dxa"/>
          </w:tcPr>
          <w:p w14:paraId="42C295D3" w14:textId="77777777" w:rsidR="00EC3F79" w:rsidRDefault="00EC3F79">
            <w:pPr>
              <w:pStyle w:val="TableParagraph"/>
              <w:rPr>
                <w:rFonts w:ascii="Times New Roman"/>
                <w:sz w:val="24"/>
              </w:rPr>
            </w:pPr>
          </w:p>
        </w:tc>
        <w:tc>
          <w:tcPr>
            <w:tcW w:w="825" w:type="dxa"/>
          </w:tcPr>
          <w:p w14:paraId="3DFA942C" w14:textId="77777777" w:rsidR="00EC3F79" w:rsidRDefault="00EC3F79">
            <w:pPr>
              <w:pStyle w:val="TableParagraph"/>
              <w:rPr>
                <w:rFonts w:ascii="Times New Roman"/>
                <w:sz w:val="24"/>
              </w:rPr>
            </w:pPr>
          </w:p>
        </w:tc>
        <w:tc>
          <w:tcPr>
            <w:tcW w:w="1098" w:type="dxa"/>
          </w:tcPr>
          <w:p w14:paraId="511331A0" w14:textId="77777777" w:rsidR="00EC3F79" w:rsidRDefault="00EC3F79">
            <w:pPr>
              <w:pStyle w:val="TableParagraph"/>
              <w:rPr>
                <w:rFonts w:ascii="Times New Roman"/>
                <w:sz w:val="24"/>
              </w:rPr>
            </w:pPr>
          </w:p>
        </w:tc>
        <w:tc>
          <w:tcPr>
            <w:tcW w:w="822" w:type="dxa"/>
          </w:tcPr>
          <w:p w14:paraId="6863B890" w14:textId="77777777" w:rsidR="00EC3F79" w:rsidRDefault="00EC3F79">
            <w:pPr>
              <w:pStyle w:val="TableParagraph"/>
              <w:rPr>
                <w:rFonts w:ascii="Times New Roman"/>
                <w:sz w:val="24"/>
              </w:rPr>
            </w:pPr>
          </w:p>
        </w:tc>
        <w:tc>
          <w:tcPr>
            <w:tcW w:w="878" w:type="dxa"/>
          </w:tcPr>
          <w:p w14:paraId="54AC6CAA" w14:textId="77777777" w:rsidR="00EC3F79" w:rsidRDefault="00EC3F79">
            <w:pPr>
              <w:pStyle w:val="TableParagraph"/>
              <w:rPr>
                <w:rFonts w:ascii="Times New Roman"/>
                <w:sz w:val="24"/>
              </w:rPr>
            </w:pPr>
          </w:p>
        </w:tc>
        <w:tc>
          <w:tcPr>
            <w:tcW w:w="1917" w:type="dxa"/>
          </w:tcPr>
          <w:p w14:paraId="75D1955D" w14:textId="77777777" w:rsidR="00EC3F79" w:rsidRDefault="00EC3F79">
            <w:pPr>
              <w:pStyle w:val="TableParagraph"/>
              <w:rPr>
                <w:rFonts w:ascii="Times New Roman"/>
                <w:sz w:val="24"/>
              </w:rPr>
            </w:pPr>
          </w:p>
        </w:tc>
      </w:tr>
      <w:tr w:rsidR="00EC3F79" w14:paraId="263377EA" w14:textId="77777777">
        <w:trPr>
          <w:trHeight w:val="650"/>
        </w:trPr>
        <w:tc>
          <w:tcPr>
            <w:tcW w:w="1891" w:type="dxa"/>
          </w:tcPr>
          <w:p w14:paraId="59B71AA8" w14:textId="77777777" w:rsidR="00EC3F79" w:rsidRDefault="00EC3F79">
            <w:pPr>
              <w:pStyle w:val="TableParagraph"/>
              <w:rPr>
                <w:rFonts w:ascii="Times New Roman"/>
                <w:sz w:val="24"/>
              </w:rPr>
            </w:pPr>
          </w:p>
        </w:tc>
        <w:tc>
          <w:tcPr>
            <w:tcW w:w="2472" w:type="dxa"/>
          </w:tcPr>
          <w:p w14:paraId="60869112" w14:textId="77777777" w:rsidR="00EC3F79" w:rsidRDefault="00EC3F79">
            <w:pPr>
              <w:pStyle w:val="TableParagraph"/>
              <w:rPr>
                <w:rFonts w:ascii="Times New Roman"/>
                <w:sz w:val="24"/>
              </w:rPr>
            </w:pPr>
          </w:p>
        </w:tc>
        <w:tc>
          <w:tcPr>
            <w:tcW w:w="825" w:type="dxa"/>
          </w:tcPr>
          <w:p w14:paraId="25784AEA" w14:textId="77777777" w:rsidR="00EC3F79" w:rsidRDefault="00EC3F79">
            <w:pPr>
              <w:pStyle w:val="TableParagraph"/>
              <w:rPr>
                <w:rFonts w:ascii="Times New Roman"/>
                <w:sz w:val="24"/>
              </w:rPr>
            </w:pPr>
          </w:p>
        </w:tc>
        <w:tc>
          <w:tcPr>
            <w:tcW w:w="1098" w:type="dxa"/>
          </w:tcPr>
          <w:p w14:paraId="12DEB1A7" w14:textId="77777777" w:rsidR="00EC3F79" w:rsidRDefault="00EC3F79">
            <w:pPr>
              <w:pStyle w:val="TableParagraph"/>
              <w:rPr>
                <w:rFonts w:ascii="Times New Roman"/>
                <w:sz w:val="24"/>
              </w:rPr>
            </w:pPr>
          </w:p>
        </w:tc>
        <w:tc>
          <w:tcPr>
            <w:tcW w:w="822" w:type="dxa"/>
          </w:tcPr>
          <w:p w14:paraId="04520174" w14:textId="77777777" w:rsidR="00EC3F79" w:rsidRDefault="00EC3F79">
            <w:pPr>
              <w:pStyle w:val="TableParagraph"/>
              <w:rPr>
                <w:rFonts w:ascii="Times New Roman"/>
                <w:sz w:val="24"/>
              </w:rPr>
            </w:pPr>
          </w:p>
        </w:tc>
        <w:tc>
          <w:tcPr>
            <w:tcW w:w="878" w:type="dxa"/>
          </w:tcPr>
          <w:p w14:paraId="590E71F1" w14:textId="77777777" w:rsidR="00EC3F79" w:rsidRDefault="00EC3F79">
            <w:pPr>
              <w:pStyle w:val="TableParagraph"/>
              <w:rPr>
                <w:rFonts w:ascii="Times New Roman"/>
                <w:sz w:val="24"/>
              </w:rPr>
            </w:pPr>
          </w:p>
        </w:tc>
        <w:tc>
          <w:tcPr>
            <w:tcW w:w="1917" w:type="dxa"/>
          </w:tcPr>
          <w:p w14:paraId="1A360A3D" w14:textId="77777777" w:rsidR="00EC3F79" w:rsidRDefault="00EC3F79">
            <w:pPr>
              <w:pStyle w:val="TableParagraph"/>
              <w:rPr>
                <w:rFonts w:ascii="Times New Roman"/>
                <w:sz w:val="24"/>
              </w:rPr>
            </w:pPr>
          </w:p>
        </w:tc>
      </w:tr>
      <w:tr w:rsidR="00EC3F79" w14:paraId="395E2696" w14:textId="77777777">
        <w:trPr>
          <w:trHeight w:val="650"/>
        </w:trPr>
        <w:tc>
          <w:tcPr>
            <w:tcW w:w="1891" w:type="dxa"/>
          </w:tcPr>
          <w:p w14:paraId="1F8C16DD" w14:textId="77777777" w:rsidR="00EC3F79" w:rsidRDefault="00EC3F79">
            <w:pPr>
              <w:pStyle w:val="TableParagraph"/>
              <w:rPr>
                <w:rFonts w:ascii="Times New Roman"/>
                <w:sz w:val="24"/>
              </w:rPr>
            </w:pPr>
          </w:p>
        </w:tc>
        <w:tc>
          <w:tcPr>
            <w:tcW w:w="2472" w:type="dxa"/>
          </w:tcPr>
          <w:p w14:paraId="5C55E15E" w14:textId="77777777" w:rsidR="00EC3F79" w:rsidRDefault="00EC3F79">
            <w:pPr>
              <w:pStyle w:val="TableParagraph"/>
              <w:rPr>
                <w:rFonts w:ascii="Times New Roman"/>
                <w:sz w:val="24"/>
              </w:rPr>
            </w:pPr>
          </w:p>
        </w:tc>
        <w:tc>
          <w:tcPr>
            <w:tcW w:w="825" w:type="dxa"/>
          </w:tcPr>
          <w:p w14:paraId="65B3BF1E" w14:textId="77777777" w:rsidR="00EC3F79" w:rsidRDefault="00EC3F79">
            <w:pPr>
              <w:pStyle w:val="TableParagraph"/>
              <w:rPr>
                <w:rFonts w:ascii="Times New Roman"/>
                <w:sz w:val="24"/>
              </w:rPr>
            </w:pPr>
          </w:p>
        </w:tc>
        <w:tc>
          <w:tcPr>
            <w:tcW w:w="1098" w:type="dxa"/>
          </w:tcPr>
          <w:p w14:paraId="3BB7D849" w14:textId="77777777" w:rsidR="00EC3F79" w:rsidRDefault="00EC3F79">
            <w:pPr>
              <w:pStyle w:val="TableParagraph"/>
              <w:rPr>
                <w:rFonts w:ascii="Times New Roman"/>
                <w:sz w:val="24"/>
              </w:rPr>
            </w:pPr>
          </w:p>
        </w:tc>
        <w:tc>
          <w:tcPr>
            <w:tcW w:w="822" w:type="dxa"/>
          </w:tcPr>
          <w:p w14:paraId="16F14210" w14:textId="77777777" w:rsidR="00EC3F79" w:rsidRDefault="00EC3F79">
            <w:pPr>
              <w:pStyle w:val="TableParagraph"/>
              <w:rPr>
                <w:rFonts w:ascii="Times New Roman"/>
                <w:sz w:val="24"/>
              </w:rPr>
            </w:pPr>
          </w:p>
        </w:tc>
        <w:tc>
          <w:tcPr>
            <w:tcW w:w="878" w:type="dxa"/>
          </w:tcPr>
          <w:p w14:paraId="4080159C" w14:textId="77777777" w:rsidR="00EC3F79" w:rsidRDefault="00EC3F79">
            <w:pPr>
              <w:pStyle w:val="TableParagraph"/>
              <w:rPr>
                <w:rFonts w:ascii="Times New Roman"/>
                <w:sz w:val="24"/>
              </w:rPr>
            </w:pPr>
          </w:p>
        </w:tc>
        <w:tc>
          <w:tcPr>
            <w:tcW w:w="1917" w:type="dxa"/>
          </w:tcPr>
          <w:p w14:paraId="0CC9EB8D" w14:textId="77777777" w:rsidR="00EC3F79" w:rsidRDefault="00EC3F79">
            <w:pPr>
              <w:pStyle w:val="TableParagraph"/>
              <w:rPr>
                <w:rFonts w:ascii="Times New Roman"/>
                <w:sz w:val="24"/>
              </w:rPr>
            </w:pPr>
          </w:p>
        </w:tc>
      </w:tr>
      <w:tr w:rsidR="00EC3F79" w14:paraId="7BB52914" w14:textId="77777777">
        <w:trPr>
          <w:trHeight w:val="650"/>
        </w:trPr>
        <w:tc>
          <w:tcPr>
            <w:tcW w:w="1891" w:type="dxa"/>
          </w:tcPr>
          <w:p w14:paraId="6BFB2254" w14:textId="77777777" w:rsidR="00EC3F79" w:rsidRDefault="00EC3F79">
            <w:pPr>
              <w:pStyle w:val="TableParagraph"/>
              <w:rPr>
                <w:rFonts w:ascii="Times New Roman"/>
                <w:sz w:val="24"/>
              </w:rPr>
            </w:pPr>
          </w:p>
        </w:tc>
        <w:tc>
          <w:tcPr>
            <w:tcW w:w="2472" w:type="dxa"/>
          </w:tcPr>
          <w:p w14:paraId="1C60E88E" w14:textId="77777777" w:rsidR="00EC3F79" w:rsidRDefault="00EC3F79">
            <w:pPr>
              <w:pStyle w:val="TableParagraph"/>
              <w:rPr>
                <w:rFonts w:ascii="Times New Roman"/>
                <w:sz w:val="24"/>
              </w:rPr>
            </w:pPr>
          </w:p>
        </w:tc>
        <w:tc>
          <w:tcPr>
            <w:tcW w:w="825" w:type="dxa"/>
          </w:tcPr>
          <w:p w14:paraId="4CC642C3" w14:textId="77777777" w:rsidR="00EC3F79" w:rsidRDefault="00EC3F79">
            <w:pPr>
              <w:pStyle w:val="TableParagraph"/>
              <w:rPr>
                <w:rFonts w:ascii="Times New Roman"/>
                <w:sz w:val="24"/>
              </w:rPr>
            </w:pPr>
          </w:p>
        </w:tc>
        <w:tc>
          <w:tcPr>
            <w:tcW w:w="1098" w:type="dxa"/>
          </w:tcPr>
          <w:p w14:paraId="6CFC0F00" w14:textId="77777777" w:rsidR="00EC3F79" w:rsidRDefault="00EC3F79">
            <w:pPr>
              <w:pStyle w:val="TableParagraph"/>
              <w:rPr>
                <w:rFonts w:ascii="Times New Roman"/>
                <w:sz w:val="24"/>
              </w:rPr>
            </w:pPr>
          </w:p>
        </w:tc>
        <w:tc>
          <w:tcPr>
            <w:tcW w:w="822" w:type="dxa"/>
          </w:tcPr>
          <w:p w14:paraId="1CD85CE0" w14:textId="77777777" w:rsidR="00EC3F79" w:rsidRDefault="00EC3F79">
            <w:pPr>
              <w:pStyle w:val="TableParagraph"/>
              <w:rPr>
                <w:rFonts w:ascii="Times New Roman"/>
                <w:sz w:val="24"/>
              </w:rPr>
            </w:pPr>
          </w:p>
        </w:tc>
        <w:tc>
          <w:tcPr>
            <w:tcW w:w="878" w:type="dxa"/>
          </w:tcPr>
          <w:p w14:paraId="336FCA2D" w14:textId="77777777" w:rsidR="00EC3F79" w:rsidRDefault="00EC3F79">
            <w:pPr>
              <w:pStyle w:val="TableParagraph"/>
              <w:rPr>
                <w:rFonts w:ascii="Times New Roman"/>
                <w:sz w:val="24"/>
              </w:rPr>
            </w:pPr>
          </w:p>
        </w:tc>
        <w:tc>
          <w:tcPr>
            <w:tcW w:w="1917" w:type="dxa"/>
          </w:tcPr>
          <w:p w14:paraId="62AC0127" w14:textId="77777777" w:rsidR="00EC3F79" w:rsidRDefault="00EC3F79">
            <w:pPr>
              <w:pStyle w:val="TableParagraph"/>
              <w:rPr>
                <w:rFonts w:ascii="Times New Roman"/>
                <w:sz w:val="24"/>
              </w:rPr>
            </w:pPr>
          </w:p>
        </w:tc>
      </w:tr>
      <w:tr w:rsidR="00EC3F79" w14:paraId="26D8DD05" w14:textId="77777777">
        <w:trPr>
          <w:trHeight w:val="650"/>
        </w:trPr>
        <w:tc>
          <w:tcPr>
            <w:tcW w:w="1891" w:type="dxa"/>
          </w:tcPr>
          <w:p w14:paraId="6FF5E464" w14:textId="77777777" w:rsidR="00EC3F79" w:rsidRDefault="001C1E25">
            <w:pPr>
              <w:pStyle w:val="TableParagraph"/>
              <w:spacing w:before="163"/>
              <w:ind w:left="685" w:right="676"/>
              <w:jc w:val="center"/>
              <w:rPr>
                <w:sz w:val="24"/>
              </w:rPr>
            </w:pPr>
            <w:r>
              <w:rPr>
                <w:sz w:val="24"/>
              </w:rPr>
              <w:t>备注</w:t>
            </w:r>
          </w:p>
        </w:tc>
        <w:tc>
          <w:tcPr>
            <w:tcW w:w="8012" w:type="dxa"/>
            <w:gridSpan w:val="6"/>
          </w:tcPr>
          <w:p w14:paraId="4747C18B" w14:textId="77777777" w:rsidR="00EC3F79" w:rsidRDefault="001C1E25">
            <w:pPr>
              <w:pStyle w:val="TableParagraph"/>
              <w:spacing w:before="163"/>
              <w:ind w:left="107" w:right="-29"/>
              <w:rPr>
                <w:sz w:val="24"/>
              </w:rPr>
            </w:pPr>
            <w:r>
              <w:rPr>
                <w:spacing w:val="-14"/>
                <w:sz w:val="24"/>
              </w:rPr>
              <w:t>供应商须提供同类项目合同复印件、采购成交通知书、验收报告或业主证明。</w:t>
            </w:r>
          </w:p>
        </w:tc>
      </w:tr>
    </w:tbl>
    <w:p w14:paraId="68A3D564" w14:textId="77777777" w:rsidR="00EC3F79" w:rsidRDefault="00EC3F79">
      <w:pPr>
        <w:pStyle w:val="a4"/>
        <w:rPr>
          <w:sz w:val="26"/>
        </w:rPr>
      </w:pPr>
    </w:p>
    <w:p w14:paraId="703E4F97" w14:textId="77777777" w:rsidR="00EC3F79" w:rsidRDefault="00EC3F79">
      <w:pPr>
        <w:pStyle w:val="a4"/>
        <w:rPr>
          <w:sz w:val="26"/>
        </w:rPr>
      </w:pPr>
    </w:p>
    <w:p w14:paraId="21805423" w14:textId="77777777" w:rsidR="00EC3F79" w:rsidRDefault="00EC3F79">
      <w:pPr>
        <w:pStyle w:val="a4"/>
        <w:spacing w:before="7"/>
        <w:rPr>
          <w:sz w:val="25"/>
        </w:rPr>
      </w:pPr>
    </w:p>
    <w:p w14:paraId="532874FE" w14:textId="77777777" w:rsidR="00EC3F79" w:rsidRDefault="001C1E25">
      <w:pPr>
        <w:pStyle w:val="a4"/>
        <w:ind w:left="278"/>
      </w:pPr>
      <w:r>
        <w:t>供应商名称（盖公章）：</w:t>
      </w:r>
    </w:p>
    <w:p w14:paraId="521D098B" w14:textId="77777777" w:rsidR="00EC3F79" w:rsidRDefault="001C1E25">
      <w:pPr>
        <w:pStyle w:val="a4"/>
        <w:tabs>
          <w:tab w:val="left" w:pos="1718"/>
          <w:tab w:val="left" w:pos="2613"/>
          <w:tab w:val="left" w:pos="3279"/>
        </w:tabs>
        <w:spacing w:before="131" w:line="345" w:lineRule="auto"/>
        <w:ind w:left="278" w:right="5685"/>
        <w:sectPr w:rsidR="00EC3F79">
          <w:type w:val="continuous"/>
          <w:pgSz w:w="11910" w:h="16840"/>
          <w:pgMar w:top="1580" w:right="0" w:bottom="280" w:left="1140" w:header="720" w:footer="720" w:gutter="0"/>
          <w:cols w:space="720"/>
        </w:sectPr>
      </w:pPr>
      <w:r>
        <w:t>供应商法定代表人或者被授权代表：（签字</w:t>
      </w:r>
      <w:r>
        <w:rPr>
          <w:spacing w:val="-17"/>
        </w:rPr>
        <w:t xml:space="preserve">） </w:t>
      </w:r>
      <w:r>
        <w:t>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3F03E819" w14:textId="77777777" w:rsidR="00EC3F79" w:rsidRDefault="00EC3F79">
      <w:pPr>
        <w:rPr>
          <w:sz w:val="26"/>
        </w:rPr>
        <w:sectPr w:rsidR="00EC3F79">
          <w:pgSz w:w="11910" w:h="16840"/>
          <w:pgMar w:top="1580" w:right="0" w:bottom="1200" w:left="1140" w:header="0" w:footer="1017" w:gutter="0"/>
          <w:cols w:space="720"/>
        </w:sectPr>
      </w:pPr>
    </w:p>
    <w:p w14:paraId="13EBCF51" w14:textId="77777777" w:rsidR="00EC3F79" w:rsidRDefault="001C1E25">
      <w:pPr>
        <w:pStyle w:val="a4"/>
        <w:spacing w:before="66"/>
        <w:ind w:left="278"/>
      </w:pPr>
      <w:r>
        <w:lastRenderedPageBreak/>
        <w:t>附件5：</w:t>
      </w:r>
    </w:p>
    <w:p w14:paraId="587D0DCC" w14:textId="77777777" w:rsidR="00EC3F79" w:rsidRDefault="001C1E25">
      <w:pPr>
        <w:pStyle w:val="a4"/>
        <w:spacing w:before="7"/>
        <w:rPr>
          <w:sz w:val="36"/>
        </w:rPr>
      </w:pPr>
      <w:r>
        <w:br w:type="column"/>
      </w:r>
    </w:p>
    <w:p w14:paraId="50872DDD" w14:textId="77777777" w:rsidR="00EC3F79" w:rsidRDefault="001C1E25">
      <w:pPr>
        <w:pStyle w:val="2"/>
        <w:ind w:left="278"/>
        <w:rPr>
          <w:rFonts w:ascii="仿宋" w:eastAsia="仿宋"/>
        </w:rPr>
      </w:pPr>
      <w:r>
        <w:rPr>
          <w:rFonts w:ascii="仿宋" w:eastAsia="仿宋" w:hint="eastAsia"/>
        </w:rPr>
        <w:t>诚信投标承诺书</w:t>
      </w:r>
    </w:p>
    <w:p w14:paraId="6CF7608F" w14:textId="77777777" w:rsidR="00EC3F79" w:rsidRDefault="00EC3F79">
      <w:pPr>
        <w:sectPr w:rsidR="00EC3F79">
          <w:type w:val="continuous"/>
          <w:pgSz w:w="11910" w:h="16840"/>
          <w:pgMar w:top="1580" w:right="0" w:bottom="280" w:left="1140" w:header="720" w:footer="720" w:gutter="0"/>
          <w:cols w:num="2" w:space="720" w:equalWidth="0">
            <w:col w:w="1159" w:space="2396"/>
            <w:col w:w="7215"/>
          </w:cols>
        </w:sectPr>
      </w:pPr>
    </w:p>
    <w:p w14:paraId="69402FA7" w14:textId="77777777" w:rsidR="00EC3F79" w:rsidRDefault="00EC3F79">
      <w:pPr>
        <w:pStyle w:val="a4"/>
        <w:rPr>
          <w:sz w:val="20"/>
        </w:rPr>
      </w:pPr>
    </w:p>
    <w:p w14:paraId="5E711479" w14:textId="77777777" w:rsidR="00EC3F79" w:rsidRDefault="00EC3F79">
      <w:pPr>
        <w:pStyle w:val="a4"/>
        <w:spacing w:before="6"/>
        <w:rPr>
          <w:sz w:val="18"/>
        </w:rPr>
      </w:pPr>
    </w:p>
    <w:p w14:paraId="332B5AFF" w14:textId="77777777" w:rsidR="00EC3F79" w:rsidRDefault="001C1E25">
      <w:pPr>
        <w:pStyle w:val="a4"/>
        <w:spacing w:before="67"/>
        <w:ind w:left="278"/>
      </w:pPr>
      <w:r>
        <w:t>青岛市崂山区金家岭学校：</w:t>
      </w:r>
    </w:p>
    <w:p w14:paraId="214EB7D7" w14:textId="77777777" w:rsidR="00EC3F79" w:rsidRDefault="001C1E25">
      <w:pPr>
        <w:pStyle w:val="a4"/>
        <w:tabs>
          <w:tab w:val="left" w:pos="1958"/>
          <w:tab w:val="left" w:pos="3262"/>
          <w:tab w:val="left" w:pos="7926"/>
        </w:tabs>
        <w:spacing w:before="134" w:line="343" w:lineRule="auto"/>
        <w:ind w:left="278" w:right="1414" w:firstLine="480"/>
      </w:pPr>
      <w:r>
        <w:t>我公司</w:t>
      </w:r>
      <w:r>
        <w:rPr>
          <w:u w:val="single"/>
        </w:rPr>
        <w:t xml:space="preserve"> </w:t>
      </w:r>
      <w:r>
        <w:rPr>
          <w:u w:val="single"/>
        </w:rPr>
        <w:tab/>
      </w:r>
      <w:r>
        <w:rPr>
          <w:u w:val="single"/>
        </w:rPr>
        <w:tab/>
      </w:r>
      <w:r>
        <w:t>（供应商名称</w:t>
      </w:r>
      <w:r>
        <w:rPr>
          <w:spacing w:val="-17"/>
        </w:rPr>
        <w:t>）</w:t>
      </w:r>
      <w:r>
        <w:t>已详细阅读了</w:t>
      </w:r>
      <w:r>
        <w:rPr>
          <w:u w:val="single"/>
        </w:rPr>
        <w:t xml:space="preserve"> </w:t>
      </w:r>
      <w:r>
        <w:rPr>
          <w:u w:val="single"/>
        </w:rPr>
        <w:tab/>
      </w:r>
      <w:r>
        <w:t>项</w:t>
      </w:r>
      <w:r>
        <w:rPr>
          <w:spacing w:val="-17"/>
        </w:rPr>
        <w:t>目</w:t>
      </w:r>
      <w:r>
        <w:t>（项目</w:t>
      </w:r>
      <w:r>
        <w:rPr>
          <w:spacing w:val="-17"/>
        </w:rPr>
        <w:t>编</w:t>
      </w:r>
      <w:r>
        <w:t>号：</w:t>
      </w:r>
      <w:r>
        <w:rPr>
          <w:u w:val="single"/>
        </w:rPr>
        <w:t xml:space="preserve"> </w:t>
      </w:r>
      <w:r>
        <w:rPr>
          <w:u w:val="single"/>
        </w:rPr>
        <w:tab/>
      </w:r>
      <w:r>
        <w:t>）采购文件，自愿参加本次投标，现就有关事项做出郑重承诺如下：</w:t>
      </w:r>
    </w:p>
    <w:p w14:paraId="63EF665B" w14:textId="77777777" w:rsidR="00EC3F79" w:rsidRDefault="001C1E25">
      <w:pPr>
        <w:pStyle w:val="a4"/>
        <w:spacing w:line="345" w:lineRule="auto"/>
        <w:ind w:left="278" w:right="1292" w:firstLine="480"/>
      </w:pPr>
      <w:r>
        <w:rPr>
          <w:spacing w:val="-14"/>
        </w:rPr>
        <w:t>一、诚信投标，材料真实。我公司保证所提供的全部材料、投标内容均真实、合法、</w:t>
      </w:r>
      <w:r>
        <w:t>有效，保证不出借或者借用其他企业资质，不以他人名义投标，不弄虚作假；</w:t>
      </w:r>
    </w:p>
    <w:p w14:paraId="72369430" w14:textId="77777777" w:rsidR="00EC3F79" w:rsidRDefault="001C1E25">
      <w:pPr>
        <w:pStyle w:val="a4"/>
        <w:spacing w:line="343" w:lineRule="auto"/>
        <w:ind w:left="278" w:right="1412" w:firstLine="480"/>
      </w:pPr>
      <w:r>
        <w:rPr>
          <w:spacing w:val="-8"/>
        </w:rPr>
        <w:t>二、遵纪守法，公平竞争。不与其他供应商相互串通、哄抬价格，不排挤其他供应</w:t>
      </w:r>
      <w:r>
        <w:t>商，不损害采购人的合法权益；不向磋商小组、采购人提供利益以牟取成交。</w:t>
      </w:r>
    </w:p>
    <w:p w14:paraId="32DFDB31" w14:textId="77777777" w:rsidR="00EC3F79" w:rsidRDefault="001C1E25">
      <w:pPr>
        <w:pStyle w:val="a4"/>
        <w:spacing w:line="343" w:lineRule="auto"/>
        <w:ind w:left="278" w:right="1416" w:firstLine="480"/>
        <w:jc w:val="both"/>
      </w:pPr>
      <w:r>
        <w:rPr>
          <w:spacing w:val="-8"/>
        </w:rPr>
        <w:t>三、若成交后，将按照规定及时与采购人签订采购合同，不与采购人订立有悖于采</w:t>
      </w:r>
      <w:r>
        <w:rPr>
          <w:spacing w:val="-5"/>
        </w:rPr>
        <w:t>购结果的合同或协议；严格履行采购合同，不降低合同约定的产品质量和服务，不擅自</w:t>
      </w:r>
      <w:r>
        <w:t>变更、中止、终止合同，或者拒绝履行合同义务；</w:t>
      </w:r>
    </w:p>
    <w:p w14:paraId="50E8B40D" w14:textId="77777777" w:rsidR="00EC3F79" w:rsidRDefault="001C1E25">
      <w:pPr>
        <w:pStyle w:val="a4"/>
        <w:spacing w:line="343" w:lineRule="auto"/>
        <w:ind w:left="278" w:right="1365" w:firstLine="480"/>
        <w:jc w:val="both"/>
      </w:pPr>
      <w:r>
        <w:t>若有违反以上承诺内容的行为，我公司自愿接受取消投标资格、记入信用档案、没收保证金、媒体通报等处罚；如已成交的，自动放弃成交资格，并承担全部法律责任； 给采购人造成损失的，依法承担赔偿责任。</w:t>
      </w:r>
    </w:p>
    <w:p w14:paraId="0A503AFB" w14:textId="77777777" w:rsidR="00EC3F79" w:rsidRDefault="00EC3F79">
      <w:pPr>
        <w:pStyle w:val="a4"/>
      </w:pPr>
    </w:p>
    <w:p w14:paraId="42F36402" w14:textId="77777777" w:rsidR="00EC3F79" w:rsidRDefault="00EC3F79">
      <w:pPr>
        <w:pStyle w:val="a4"/>
      </w:pPr>
    </w:p>
    <w:p w14:paraId="0E507CBE" w14:textId="77777777" w:rsidR="00EC3F79" w:rsidRDefault="00EC3F79">
      <w:pPr>
        <w:pStyle w:val="a4"/>
      </w:pPr>
    </w:p>
    <w:p w14:paraId="40CE3A99" w14:textId="77777777" w:rsidR="00EC3F79" w:rsidRDefault="00EC3F79">
      <w:pPr>
        <w:pStyle w:val="a4"/>
      </w:pPr>
    </w:p>
    <w:p w14:paraId="42AAD48D" w14:textId="77777777" w:rsidR="00EC3F79" w:rsidRDefault="00EC3F79">
      <w:pPr>
        <w:pStyle w:val="a4"/>
      </w:pPr>
    </w:p>
    <w:p w14:paraId="2EA8FE50" w14:textId="77777777" w:rsidR="00EC3F79" w:rsidRDefault="00EC3F79">
      <w:pPr>
        <w:pStyle w:val="a4"/>
        <w:spacing w:before="2"/>
        <w:rPr>
          <w:sz w:val="17"/>
        </w:rPr>
      </w:pPr>
    </w:p>
    <w:p w14:paraId="24311BC8" w14:textId="77777777" w:rsidR="00EC3F79" w:rsidRDefault="001C1E25">
      <w:pPr>
        <w:pStyle w:val="a4"/>
        <w:tabs>
          <w:tab w:val="left" w:pos="5835"/>
          <w:tab w:val="left" w:pos="6435"/>
        </w:tabs>
        <w:spacing w:line="343" w:lineRule="auto"/>
        <w:ind w:left="5235" w:right="3128"/>
        <w:jc w:val="center"/>
      </w:pPr>
      <w:r>
        <w:t>供应商名称(盖公章</w:t>
      </w:r>
      <w:r>
        <w:rPr>
          <w:spacing w:val="-9"/>
        </w:rPr>
        <w:t xml:space="preserve">)： </w:t>
      </w:r>
      <w:r>
        <w:t>法定代表人（签字</w:t>
      </w:r>
      <w:r>
        <w:rPr>
          <w:spacing w:val="-9"/>
        </w:rPr>
        <w:t xml:space="preserve">）： </w:t>
      </w:r>
      <w:r>
        <w:t>年</w:t>
      </w:r>
      <w:r>
        <w:tab/>
        <w:t>月</w:t>
      </w:r>
      <w:r>
        <w:tab/>
        <w:t>日</w:t>
      </w:r>
    </w:p>
    <w:p w14:paraId="0B037D89" w14:textId="77777777" w:rsidR="00EC3F79" w:rsidRDefault="00EC3F79">
      <w:pPr>
        <w:spacing w:line="343" w:lineRule="auto"/>
        <w:sectPr w:rsidR="00EC3F79">
          <w:type w:val="continuous"/>
          <w:pgSz w:w="11910" w:h="16840"/>
          <w:pgMar w:top="1580" w:right="0" w:bottom="280" w:left="1140" w:header="720" w:footer="720" w:gutter="0"/>
          <w:cols w:space="720"/>
        </w:sectPr>
      </w:pPr>
    </w:p>
    <w:p w14:paraId="1FF394E3" w14:textId="77777777" w:rsidR="00EC3F79" w:rsidRDefault="001C1E25">
      <w:pPr>
        <w:pStyle w:val="2"/>
        <w:spacing w:before="61"/>
        <w:ind w:left="0" w:right="-29"/>
        <w:rPr>
          <w:rFonts w:ascii="宋体"/>
        </w:rPr>
      </w:pPr>
      <w:r>
        <w:rPr>
          <w:rFonts w:ascii="宋体"/>
        </w:rPr>
        <w:lastRenderedPageBreak/>
        <w:t xml:space="preserve"> </w:t>
      </w:r>
      <w:r>
        <w:rPr>
          <w:rFonts w:ascii="宋体"/>
          <w:spacing w:val="-2"/>
        </w:rPr>
        <w:t xml:space="preserve">  </w:t>
      </w:r>
      <w:r>
        <w:rPr>
          <w:rFonts w:ascii="宋体"/>
        </w:rPr>
        <w:t xml:space="preserve"> </w:t>
      </w:r>
      <w:r>
        <w:rPr>
          <w:rFonts w:ascii="宋体"/>
          <w:spacing w:val="-2"/>
        </w:rPr>
        <w:t xml:space="preserve">  </w:t>
      </w:r>
      <w:r>
        <w:rPr>
          <w:rFonts w:ascii="宋体"/>
        </w:rPr>
        <w:t xml:space="preserve"> </w:t>
      </w:r>
      <w:r>
        <w:rPr>
          <w:rFonts w:ascii="宋体"/>
          <w:spacing w:val="-2"/>
        </w:rPr>
        <w:t xml:space="preserve">  </w:t>
      </w:r>
      <w:r>
        <w:rPr>
          <w:rFonts w:ascii="宋体"/>
        </w:rPr>
        <w:t xml:space="preserve"> </w:t>
      </w:r>
      <w:r>
        <w:rPr>
          <w:rFonts w:ascii="宋体"/>
          <w:spacing w:val="-2"/>
        </w:rPr>
        <w:t xml:space="preserve">  </w:t>
      </w:r>
      <w:r>
        <w:rPr>
          <w:rFonts w:ascii="宋体"/>
        </w:rPr>
        <w:t xml:space="preserve"> </w:t>
      </w:r>
      <w:r>
        <w:rPr>
          <w:rFonts w:ascii="宋体"/>
          <w:spacing w:val="-2"/>
        </w:rPr>
        <w:t xml:space="preserve">  </w:t>
      </w:r>
      <w:r>
        <w:rPr>
          <w:rFonts w:ascii="宋体"/>
        </w:rPr>
        <w:t xml:space="preserve"> </w:t>
      </w:r>
      <w:r>
        <w:rPr>
          <w:rFonts w:ascii="宋体"/>
          <w:spacing w:val="-2"/>
        </w:rPr>
        <w:t xml:space="preserve"> </w:t>
      </w:r>
      <w:r>
        <w:rPr>
          <w:rFonts w:ascii="宋体"/>
        </w:rPr>
        <w:t xml:space="preserve"> </w:t>
      </w:r>
      <w:r>
        <w:rPr>
          <w:rFonts w:ascii="宋体"/>
          <w:spacing w:val="-2"/>
        </w:rPr>
        <w:t xml:space="preserve">  </w:t>
      </w:r>
      <w:r>
        <w:rPr>
          <w:rFonts w:ascii="宋体"/>
        </w:rPr>
        <w:t xml:space="preserve"> </w:t>
      </w:r>
      <w:r>
        <w:rPr>
          <w:rFonts w:ascii="宋体"/>
          <w:spacing w:val="-2"/>
        </w:rPr>
        <w:t xml:space="preserve">  </w:t>
      </w:r>
      <w:r>
        <w:rPr>
          <w:rFonts w:ascii="宋体"/>
        </w:rPr>
        <w:t xml:space="preserve"> </w:t>
      </w:r>
      <w:r>
        <w:rPr>
          <w:rFonts w:ascii="宋体"/>
          <w:spacing w:val="-2"/>
        </w:rPr>
        <w:t xml:space="preserve">  </w:t>
      </w:r>
      <w:r>
        <w:rPr>
          <w:rFonts w:ascii="宋体"/>
        </w:rPr>
        <w:t xml:space="preserve"> </w:t>
      </w:r>
      <w:r>
        <w:rPr>
          <w:rFonts w:ascii="宋体"/>
          <w:spacing w:val="-2"/>
        </w:rPr>
        <w:t xml:space="preserve">  </w:t>
      </w:r>
      <w:r>
        <w:rPr>
          <w:rFonts w:ascii="宋体"/>
        </w:rPr>
        <w:t xml:space="preserve"> </w:t>
      </w:r>
      <w:r>
        <w:rPr>
          <w:rFonts w:ascii="宋体"/>
          <w:spacing w:val="-2"/>
        </w:rPr>
        <w:t xml:space="preserve">  </w:t>
      </w:r>
      <w:r>
        <w:rPr>
          <w:rFonts w:ascii="宋体"/>
        </w:rPr>
        <w:t xml:space="preserve"> </w:t>
      </w:r>
      <w:r>
        <w:rPr>
          <w:rFonts w:ascii="宋体"/>
          <w:spacing w:val="-2"/>
        </w:rPr>
        <w:t xml:space="preserve"> </w:t>
      </w:r>
      <w:r>
        <w:rPr>
          <w:rFonts w:ascii="宋体"/>
        </w:rPr>
        <w:t xml:space="preserve"> </w:t>
      </w:r>
      <w:r>
        <w:rPr>
          <w:rFonts w:ascii="宋体"/>
          <w:spacing w:val="-2"/>
        </w:rPr>
        <w:t xml:space="preserve">  </w:t>
      </w:r>
      <w:r>
        <w:rPr>
          <w:rFonts w:ascii="宋体"/>
        </w:rPr>
        <w:t xml:space="preserve"> </w:t>
      </w:r>
      <w:r>
        <w:rPr>
          <w:rFonts w:ascii="宋体"/>
          <w:spacing w:val="-2"/>
        </w:rPr>
        <w:t xml:space="preserve">  </w:t>
      </w:r>
      <w:r>
        <w:rPr>
          <w:rFonts w:ascii="宋体"/>
        </w:rPr>
        <w:t xml:space="preserve"> </w:t>
      </w:r>
    </w:p>
    <w:p w14:paraId="5EA39112" w14:textId="77777777" w:rsidR="00EC3F79" w:rsidRDefault="00EC3F79">
      <w:pPr>
        <w:spacing w:before="184"/>
        <w:ind w:left="262" w:right="765"/>
        <w:jc w:val="center"/>
        <w:rPr>
          <w:rFonts w:ascii="宋体" w:eastAsia="宋体"/>
          <w:b/>
          <w:w w:val="95"/>
          <w:sz w:val="52"/>
        </w:rPr>
      </w:pPr>
    </w:p>
    <w:p w14:paraId="440139C1" w14:textId="77777777" w:rsidR="00EC3F79" w:rsidRDefault="00EC3F79">
      <w:pPr>
        <w:spacing w:before="184"/>
        <w:ind w:left="262" w:right="765"/>
        <w:jc w:val="center"/>
        <w:rPr>
          <w:rFonts w:ascii="宋体" w:eastAsia="宋体"/>
          <w:b/>
          <w:w w:val="95"/>
          <w:sz w:val="52"/>
        </w:rPr>
      </w:pPr>
    </w:p>
    <w:p w14:paraId="7E116F43" w14:textId="77777777" w:rsidR="00EC3F79" w:rsidRDefault="00EC3F79">
      <w:pPr>
        <w:spacing w:before="184"/>
        <w:ind w:left="262" w:right="765"/>
        <w:jc w:val="center"/>
        <w:rPr>
          <w:rFonts w:ascii="宋体" w:eastAsia="宋体"/>
          <w:b/>
          <w:w w:val="95"/>
          <w:sz w:val="52"/>
        </w:rPr>
      </w:pPr>
    </w:p>
    <w:p w14:paraId="7DE6487C" w14:textId="77777777" w:rsidR="00EC3F79" w:rsidRDefault="00EC3F79">
      <w:pPr>
        <w:spacing w:before="184"/>
        <w:ind w:left="262" w:right="765"/>
        <w:jc w:val="center"/>
        <w:rPr>
          <w:rFonts w:ascii="宋体" w:eastAsia="宋体"/>
          <w:b/>
          <w:w w:val="95"/>
          <w:sz w:val="52"/>
        </w:rPr>
      </w:pPr>
    </w:p>
    <w:p w14:paraId="0677B3AA" w14:textId="77777777" w:rsidR="00EC3F79" w:rsidRDefault="00EC3F79">
      <w:pPr>
        <w:spacing w:before="184"/>
        <w:ind w:left="262" w:right="765"/>
        <w:jc w:val="center"/>
        <w:rPr>
          <w:rFonts w:ascii="宋体" w:eastAsia="宋体"/>
          <w:b/>
          <w:w w:val="95"/>
          <w:sz w:val="52"/>
        </w:rPr>
      </w:pPr>
    </w:p>
    <w:p w14:paraId="3934228D" w14:textId="77777777" w:rsidR="00EC3F79" w:rsidRDefault="00EC3F79">
      <w:pPr>
        <w:spacing w:before="184"/>
        <w:ind w:left="262" w:right="765"/>
        <w:jc w:val="center"/>
        <w:rPr>
          <w:rFonts w:ascii="宋体" w:eastAsia="宋体"/>
          <w:b/>
          <w:w w:val="95"/>
          <w:sz w:val="52"/>
        </w:rPr>
      </w:pPr>
    </w:p>
    <w:p w14:paraId="201E51FE" w14:textId="77777777" w:rsidR="00EC3F79" w:rsidRDefault="001C1E25">
      <w:pPr>
        <w:spacing w:before="184"/>
        <w:ind w:left="262" w:right="765"/>
        <w:jc w:val="center"/>
        <w:rPr>
          <w:rFonts w:ascii="宋体" w:eastAsia="宋体"/>
          <w:sz w:val="30"/>
        </w:rPr>
      </w:pPr>
      <w:r>
        <w:rPr>
          <w:rFonts w:ascii="宋体" w:eastAsia="宋体" w:hint="eastAsia"/>
          <w:b/>
          <w:w w:val="95"/>
          <w:sz w:val="52"/>
        </w:rPr>
        <w:t>技术部分</w:t>
      </w:r>
      <w:r>
        <w:rPr>
          <w:rFonts w:ascii="宋体" w:eastAsia="宋体" w:hint="eastAsia"/>
          <w:sz w:val="30"/>
        </w:rPr>
        <w:t xml:space="preserve"> </w:t>
      </w:r>
    </w:p>
    <w:p w14:paraId="463C3DC9" w14:textId="77777777" w:rsidR="00EC3F79" w:rsidRDefault="00EC3F79">
      <w:pPr>
        <w:pStyle w:val="a4"/>
        <w:spacing w:before="7"/>
        <w:rPr>
          <w:rFonts w:ascii="宋体"/>
          <w:sz w:val="20"/>
        </w:rPr>
      </w:pPr>
    </w:p>
    <w:p w14:paraId="101B30EC" w14:textId="77777777" w:rsidR="00EC3F79" w:rsidRDefault="00EC3F79">
      <w:pPr>
        <w:spacing w:before="132"/>
        <w:ind w:left="262" w:right="765"/>
        <w:jc w:val="center"/>
        <w:rPr>
          <w:rFonts w:ascii="宋体" w:eastAsia="宋体"/>
          <w:sz w:val="30"/>
        </w:rPr>
      </w:pPr>
    </w:p>
    <w:p w14:paraId="7E308C99" w14:textId="77777777" w:rsidR="00EC3F79" w:rsidRDefault="00EC3F79">
      <w:pPr>
        <w:spacing w:before="132"/>
        <w:ind w:left="262" w:right="765"/>
        <w:jc w:val="center"/>
        <w:rPr>
          <w:rFonts w:ascii="宋体" w:eastAsia="宋体"/>
          <w:sz w:val="30"/>
        </w:rPr>
      </w:pPr>
    </w:p>
    <w:p w14:paraId="278EB2A2" w14:textId="77777777" w:rsidR="00EC3F79" w:rsidRDefault="00EC3F79">
      <w:pPr>
        <w:spacing w:before="132"/>
        <w:ind w:left="262" w:right="765"/>
        <w:jc w:val="center"/>
        <w:rPr>
          <w:rFonts w:ascii="宋体" w:eastAsia="宋体"/>
          <w:sz w:val="30"/>
        </w:rPr>
      </w:pPr>
    </w:p>
    <w:p w14:paraId="2867BDCE" w14:textId="77777777" w:rsidR="00EC3F79" w:rsidRDefault="00EC3F79">
      <w:pPr>
        <w:spacing w:before="132"/>
        <w:ind w:left="262" w:right="765"/>
        <w:jc w:val="center"/>
        <w:rPr>
          <w:rFonts w:ascii="宋体" w:eastAsia="宋体"/>
          <w:sz w:val="30"/>
        </w:rPr>
      </w:pPr>
    </w:p>
    <w:p w14:paraId="2EE95038" w14:textId="77777777" w:rsidR="00EC3F79" w:rsidRDefault="00EC3F79">
      <w:pPr>
        <w:spacing w:before="132"/>
        <w:ind w:left="262" w:right="765"/>
        <w:jc w:val="center"/>
        <w:rPr>
          <w:rFonts w:ascii="宋体" w:eastAsia="宋体"/>
          <w:sz w:val="30"/>
        </w:rPr>
      </w:pPr>
    </w:p>
    <w:p w14:paraId="47B739A7" w14:textId="77777777" w:rsidR="00EC3F79" w:rsidRDefault="00EC3F79">
      <w:pPr>
        <w:spacing w:before="132"/>
        <w:ind w:left="262" w:right="765"/>
        <w:jc w:val="center"/>
        <w:rPr>
          <w:rFonts w:ascii="宋体" w:eastAsia="宋体"/>
          <w:sz w:val="30"/>
        </w:rPr>
      </w:pPr>
    </w:p>
    <w:p w14:paraId="5B2B962E" w14:textId="77777777" w:rsidR="00EC3F79" w:rsidRDefault="00EC3F79">
      <w:pPr>
        <w:spacing w:before="132"/>
        <w:ind w:left="262" w:right="765"/>
        <w:jc w:val="center"/>
        <w:rPr>
          <w:rFonts w:ascii="宋体" w:eastAsia="宋体"/>
          <w:sz w:val="30"/>
        </w:rPr>
      </w:pPr>
    </w:p>
    <w:p w14:paraId="322D4CBC" w14:textId="77777777" w:rsidR="00EC3F79" w:rsidRDefault="00EC3F79">
      <w:pPr>
        <w:spacing w:before="132"/>
        <w:ind w:left="262" w:right="765"/>
        <w:jc w:val="center"/>
        <w:rPr>
          <w:rFonts w:ascii="宋体" w:eastAsia="宋体"/>
          <w:sz w:val="30"/>
        </w:rPr>
      </w:pPr>
    </w:p>
    <w:p w14:paraId="0EE5A2F7" w14:textId="77777777" w:rsidR="00EC3F79" w:rsidRDefault="00EC3F79">
      <w:pPr>
        <w:spacing w:before="132"/>
        <w:ind w:left="262" w:right="765"/>
        <w:jc w:val="center"/>
        <w:rPr>
          <w:rFonts w:ascii="宋体" w:eastAsia="宋体"/>
          <w:sz w:val="30"/>
        </w:rPr>
      </w:pPr>
    </w:p>
    <w:p w14:paraId="1AA988F7" w14:textId="77777777" w:rsidR="00EC3F79" w:rsidRDefault="00EC3F79">
      <w:pPr>
        <w:spacing w:before="132"/>
        <w:ind w:left="262" w:right="765"/>
        <w:jc w:val="center"/>
        <w:rPr>
          <w:rFonts w:ascii="宋体" w:eastAsia="宋体"/>
          <w:sz w:val="30"/>
        </w:rPr>
      </w:pPr>
    </w:p>
    <w:p w14:paraId="74F83E26" w14:textId="77777777" w:rsidR="00EC3F79" w:rsidRDefault="00EC3F79">
      <w:pPr>
        <w:spacing w:before="132"/>
        <w:ind w:left="262" w:right="765"/>
        <w:jc w:val="center"/>
        <w:rPr>
          <w:rFonts w:ascii="宋体" w:eastAsia="宋体"/>
          <w:sz w:val="30"/>
        </w:rPr>
      </w:pPr>
    </w:p>
    <w:p w14:paraId="72753083" w14:textId="77777777" w:rsidR="00EC3F79" w:rsidRDefault="00EC3F79">
      <w:pPr>
        <w:spacing w:before="132"/>
        <w:ind w:left="262" w:right="765"/>
        <w:jc w:val="center"/>
        <w:rPr>
          <w:rFonts w:ascii="宋体" w:eastAsia="宋体"/>
          <w:sz w:val="30"/>
        </w:rPr>
      </w:pPr>
    </w:p>
    <w:p w14:paraId="14D30369" w14:textId="77777777" w:rsidR="00EC3F79" w:rsidRDefault="00EC3F79">
      <w:pPr>
        <w:spacing w:before="132"/>
        <w:ind w:left="262" w:right="765"/>
        <w:jc w:val="center"/>
        <w:rPr>
          <w:rFonts w:ascii="宋体" w:eastAsia="宋体"/>
          <w:sz w:val="30"/>
        </w:rPr>
      </w:pPr>
    </w:p>
    <w:p w14:paraId="7E368352" w14:textId="77777777" w:rsidR="00EC3F79" w:rsidRDefault="00EC3F79">
      <w:pPr>
        <w:spacing w:before="132"/>
        <w:ind w:left="262" w:right="765"/>
        <w:jc w:val="center"/>
        <w:rPr>
          <w:rFonts w:ascii="宋体" w:eastAsia="宋体"/>
          <w:sz w:val="30"/>
        </w:rPr>
      </w:pPr>
    </w:p>
    <w:p w14:paraId="0C58D921" w14:textId="77777777" w:rsidR="00EC3F79" w:rsidRDefault="001C1E25">
      <w:pPr>
        <w:spacing w:before="132"/>
        <w:ind w:left="262" w:right="765"/>
        <w:jc w:val="center"/>
        <w:rPr>
          <w:rFonts w:ascii="宋体" w:eastAsia="宋体"/>
          <w:sz w:val="30"/>
        </w:rPr>
      </w:pPr>
      <w:r>
        <w:rPr>
          <w:rFonts w:ascii="宋体" w:eastAsia="宋体" w:hint="eastAsia"/>
          <w:sz w:val="30"/>
        </w:rPr>
        <w:lastRenderedPageBreak/>
        <w:t xml:space="preserve">技术文件目录 </w:t>
      </w:r>
    </w:p>
    <w:p w14:paraId="478E6FAD" w14:textId="77777777" w:rsidR="00EC3F79" w:rsidRDefault="00EC3F79">
      <w:pPr>
        <w:pStyle w:val="a4"/>
        <w:spacing w:before="5"/>
        <w:rPr>
          <w:rFonts w:ascii="宋体"/>
          <w:sz w:val="29"/>
        </w:rPr>
      </w:pPr>
    </w:p>
    <w:p w14:paraId="3E5F0B87" w14:textId="77777777" w:rsidR="00EC3F79" w:rsidRDefault="001C1E25">
      <w:pPr>
        <w:pStyle w:val="a4"/>
        <w:ind w:left="278"/>
        <w:rPr>
          <w:rFonts w:ascii="宋体"/>
        </w:rPr>
      </w:pPr>
      <w:r>
        <w:rPr>
          <w:rFonts w:ascii="宋体"/>
        </w:rPr>
        <w:t xml:space="preserve"> </w:t>
      </w:r>
    </w:p>
    <w:p w14:paraId="5F49FF0D" w14:textId="77777777" w:rsidR="00EC3F79" w:rsidRDefault="001C1E25">
      <w:pPr>
        <w:pStyle w:val="a4"/>
        <w:spacing w:before="132"/>
        <w:ind w:left="278"/>
      </w:pPr>
      <w:r>
        <w:t>1、对本项目服务总体要求的理解；</w:t>
      </w:r>
    </w:p>
    <w:p w14:paraId="34CA7ABA" w14:textId="77777777" w:rsidR="00EC3F79" w:rsidRDefault="001C1E25">
      <w:pPr>
        <w:pStyle w:val="a4"/>
        <w:spacing w:before="132"/>
        <w:ind w:left="278"/>
      </w:pPr>
      <w:r>
        <w:t>2、总体方案（根据不同年级提供个性化的定制食谱和营养方案）；</w:t>
      </w:r>
    </w:p>
    <w:p w14:paraId="56D305B7" w14:textId="77777777" w:rsidR="00EC3F79" w:rsidRDefault="001C1E25">
      <w:pPr>
        <w:pStyle w:val="a4"/>
        <w:spacing w:before="134"/>
        <w:ind w:left="278"/>
      </w:pPr>
      <w:r>
        <w:t>3、周食谱定制方案；</w:t>
      </w:r>
    </w:p>
    <w:p w14:paraId="788F16A4" w14:textId="77777777" w:rsidR="00EC3F79" w:rsidRDefault="001C1E25">
      <w:pPr>
        <w:pStyle w:val="a4"/>
        <w:spacing w:before="132"/>
        <w:ind w:left="278"/>
      </w:pPr>
      <w:r>
        <w:t>6、特色活动服务方案；</w:t>
      </w:r>
    </w:p>
    <w:p w14:paraId="246497A0" w14:textId="77777777" w:rsidR="00EC3F79" w:rsidRDefault="001C1E25">
      <w:pPr>
        <w:pStyle w:val="a4"/>
        <w:spacing w:before="132"/>
        <w:ind w:left="278"/>
      </w:pPr>
      <w:r>
        <w:t>5、食堂实践课堂服务方案；</w:t>
      </w:r>
    </w:p>
    <w:p w14:paraId="4219AD51" w14:textId="77777777" w:rsidR="00EC3F79" w:rsidRDefault="001C1E25">
      <w:pPr>
        <w:pStyle w:val="a4"/>
        <w:spacing w:before="134"/>
        <w:ind w:left="278"/>
      </w:pPr>
      <w:r>
        <w:t>6、食品安全保障措施：</w:t>
      </w:r>
    </w:p>
    <w:p w14:paraId="6E1ACE3F" w14:textId="77777777" w:rsidR="00EC3F79" w:rsidRDefault="001C1E25">
      <w:pPr>
        <w:pStyle w:val="a4"/>
        <w:spacing w:before="131"/>
        <w:ind w:left="278"/>
      </w:pPr>
      <w:r>
        <w:t>7、配置服务团队（主要从业人员及其技术资格）一览表（见附件：6）；</w:t>
      </w:r>
    </w:p>
    <w:p w14:paraId="15672E37" w14:textId="77777777" w:rsidR="00EC3F79" w:rsidRDefault="001C1E25">
      <w:pPr>
        <w:pStyle w:val="a4"/>
        <w:spacing w:before="132"/>
        <w:ind w:left="278"/>
      </w:pPr>
      <w:r>
        <w:t>8、采购文件要求或者供应商认为其它应介绍或者提交的资料和文件；</w:t>
      </w:r>
    </w:p>
    <w:p w14:paraId="3264BA0A" w14:textId="77777777" w:rsidR="00EC3F79" w:rsidRDefault="001C1E25">
      <w:pPr>
        <w:pStyle w:val="a4"/>
        <w:spacing w:before="135"/>
        <w:ind w:left="278"/>
      </w:pPr>
      <w:r>
        <w:t>9、证明服务的合格性和符合采购文件规定的技术资料；</w:t>
      </w:r>
    </w:p>
    <w:p w14:paraId="5D41E51A" w14:textId="77777777" w:rsidR="00EC3F79" w:rsidRDefault="001C1E25">
      <w:pPr>
        <w:pStyle w:val="a4"/>
        <w:spacing w:before="131"/>
        <w:ind w:left="278"/>
      </w:pPr>
      <w:r>
        <w:t>10、供应商需要说明的其他文件和说明（格式自拟）。</w:t>
      </w:r>
    </w:p>
    <w:p w14:paraId="43FEFD9F" w14:textId="77777777" w:rsidR="00EC3F79" w:rsidRDefault="00EC3F79">
      <w:pPr>
        <w:sectPr w:rsidR="00EC3F79">
          <w:pgSz w:w="11910" w:h="16840"/>
          <w:pgMar w:top="1580" w:right="0" w:bottom="1200" w:left="1140" w:header="0" w:footer="1017" w:gutter="0"/>
          <w:cols w:space="720"/>
        </w:sectPr>
      </w:pPr>
    </w:p>
    <w:p w14:paraId="28549B2C" w14:textId="77777777" w:rsidR="00EC3F79" w:rsidRDefault="00EC3F79">
      <w:pPr>
        <w:rPr>
          <w:sz w:val="26"/>
        </w:rPr>
        <w:sectPr w:rsidR="00EC3F79">
          <w:pgSz w:w="11910" w:h="16840"/>
          <w:pgMar w:top="1580" w:right="0" w:bottom="1200" w:left="1140" w:header="0" w:footer="1017" w:gutter="0"/>
          <w:cols w:space="720"/>
        </w:sectPr>
      </w:pPr>
    </w:p>
    <w:p w14:paraId="50D1BBBA" w14:textId="77777777" w:rsidR="00EC3F79" w:rsidRDefault="001C1E25">
      <w:pPr>
        <w:pStyle w:val="a4"/>
        <w:spacing w:before="66"/>
        <w:ind w:left="278"/>
      </w:pPr>
      <w:r>
        <w:lastRenderedPageBreak/>
        <w:t>附件6：</w:t>
      </w:r>
    </w:p>
    <w:p w14:paraId="191BB91F" w14:textId="77777777" w:rsidR="00EC3F79" w:rsidRDefault="001C1E25">
      <w:pPr>
        <w:spacing w:before="58"/>
        <w:ind w:left="262" w:right="765"/>
        <w:jc w:val="center"/>
        <w:rPr>
          <w:rFonts w:ascii="宋体" w:eastAsia="宋体"/>
          <w:sz w:val="30"/>
        </w:rPr>
      </w:pPr>
      <w:r>
        <w:rPr>
          <w:rFonts w:ascii="宋体" w:eastAsia="宋体"/>
          <w:sz w:val="30"/>
        </w:rPr>
        <w:br w:type="column"/>
      </w:r>
    </w:p>
    <w:p w14:paraId="579998FA" w14:textId="77777777" w:rsidR="00EC3F79" w:rsidRDefault="001C1E25">
      <w:pPr>
        <w:pStyle w:val="2"/>
        <w:ind w:left="278"/>
        <w:rPr>
          <w:rFonts w:ascii="仿宋" w:eastAsia="仿宋"/>
        </w:rPr>
      </w:pPr>
      <w:r>
        <w:rPr>
          <w:rFonts w:ascii="仿宋" w:eastAsia="仿宋" w:hint="eastAsia"/>
        </w:rPr>
        <w:t>配置服务团队（主要从业人员及其技术资格）一览表</w:t>
      </w:r>
    </w:p>
    <w:p w14:paraId="3A8E89EF" w14:textId="77777777" w:rsidR="00EC3F79" w:rsidRDefault="00EC3F79">
      <w:pPr>
        <w:rPr>
          <w:rFonts w:ascii="宋体" w:eastAsia="宋体"/>
        </w:rPr>
        <w:sectPr w:rsidR="00EC3F79">
          <w:type w:val="continuous"/>
          <w:pgSz w:w="11910" w:h="16840"/>
          <w:pgMar w:top="1580" w:right="0" w:bottom="280" w:left="1140" w:header="720" w:footer="720" w:gutter="0"/>
          <w:cols w:num="2" w:space="720" w:equalWidth="0">
            <w:col w:w="1119" w:space="40"/>
            <w:col w:w="9611"/>
          </w:cols>
        </w:sectPr>
      </w:pPr>
    </w:p>
    <w:p w14:paraId="094E6ADF" w14:textId="77777777" w:rsidR="00EC3F79" w:rsidRDefault="00EC3F79">
      <w:pPr>
        <w:pStyle w:val="a4"/>
        <w:rPr>
          <w:rFonts w:ascii="宋体"/>
          <w:sz w:val="20"/>
        </w:rPr>
      </w:pPr>
    </w:p>
    <w:p w14:paraId="2066A6B5" w14:textId="77777777" w:rsidR="00EC3F79" w:rsidRDefault="00EC3F79">
      <w:pPr>
        <w:pStyle w:val="a4"/>
        <w:spacing w:before="1"/>
        <w:rPr>
          <w:rFonts w:ascii="宋体"/>
          <w:sz w:val="17"/>
        </w:rPr>
      </w:pPr>
    </w:p>
    <w:p w14:paraId="1D16425A" w14:textId="77777777" w:rsidR="00EC3F79" w:rsidRDefault="001C1E25">
      <w:pPr>
        <w:pStyle w:val="a4"/>
        <w:tabs>
          <w:tab w:val="left" w:pos="4414"/>
          <w:tab w:val="left" w:pos="6039"/>
          <w:tab w:val="left" w:pos="7840"/>
        </w:tabs>
        <w:spacing w:before="74" w:after="21"/>
        <w:ind w:left="278"/>
      </w:pPr>
      <w:r>
        <w:t>供应商名称（公章）：</w:t>
      </w:r>
      <w:r>
        <w:rPr>
          <w:u w:val="single"/>
        </w:rPr>
        <w:t xml:space="preserve"> </w:t>
      </w:r>
      <w:r>
        <w:rPr>
          <w:u w:val="single"/>
        </w:rPr>
        <w:tab/>
      </w:r>
      <w:r>
        <w:tab/>
        <w:t>报价包：第</w:t>
      </w:r>
      <w:r>
        <w:rPr>
          <w:u w:val="single"/>
        </w:rPr>
        <w:t xml:space="preserve"> </w:t>
      </w:r>
      <w:r>
        <w:rPr>
          <w:u w:val="single"/>
        </w:rPr>
        <w:tab/>
      </w:r>
      <w:r>
        <w:t>包</w:t>
      </w: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1407"/>
        <w:gridCol w:w="1261"/>
        <w:gridCol w:w="1260"/>
        <w:gridCol w:w="1800"/>
        <w:gridCol w:w="2520"/>
      </w:tblGrid>
      <w:tr w:rsidR="00EC3F79" w14:paraId="0203FDC9" w14:textId="77777777">
        <w:trPr>
          <w:trHeight w:val="1240"/>
        </w:trPr>
        <w:tc>
          <w:tcPr>
            <w:tcW w:w="754" w:type="dxa"/>
          </w:tcPr>
          <w:p w14:paraId="79FC2CF1" w14:textId="77777777" w:rsidR="00EC3F79" w:rsidRDefault="00EC3F79">
            <w:pPr>
              <w:pStyle w:val="TableParagraph"/>
              <w:rPr>
                <w:sz w:val="24"/>
              </w:rPr>
            </w:pPr>
          </w:p>
          <w:p w14:paraId="5A5506DF" w14:textId="77777777" w:rsidR="00EC3F79" w:rsidRDefault="00EC3F79">
            <w:pPr>
              <w:pStyle w:val="TableParagraph"/>
              <w:spacing w:before="2"/>
              <w:rPr>
                <w:sz w:val="20"/>
              </w:rPr>
            </w:pPr>
          </w:p>
          <w:p w14:paraId="0AF57374" w14:textId="77777777" w:rsidR="00EC3F79" w:rsidRDefault="001C1E25">
            <w:pPr>
              <w:pStyle w:val="TableParagraph"/>
              <w:ind w:left="136"/>
              <w:rPr>
                <w:sz w:val="24"/>
              </w:rPr>
            </w:pPr>
            <w:r>
              <w:rPr>
                <w:sz w:val="24"/>
              </w:rPr>
              <w:t>姓名</w:t>
            </w:r>
          </w:p>
        </w:tc>
        <w:tc>
          <w:tcPr>
            <w:tcW w:w="1407" w:type="dxa"/>
          </w:tcPr>
          <w:p w14:paraId="055AE5D6" w14:textId="77777777" w:rsidR="00EC3F79" w:rsidRDefault="00EC3F79">
            <w:pPr>
              <w:pStyle w:val="TableParagraph"/>
              <w:rPr>
                <w:sz w:val="24"/>
              </w:rPr>
            </w:pPr>
          </w:p>
          <w:p w14:paraId="0B2FFB2B" w14:textId="77777777" w:rsidR="00EC3F79" w:rsidRDefault="00EC3F79">
            <w:pPr>
              <w:pStyle w:val="TableParagraph"/>
              <w:spacing w:before="2"/>
              <w:rPr>
                <w:sz w:val="20"/>
              </w:rPr>
            </w:pPr>
          </w:p>
          <w:p w14:paraId="4AC34B7B" w14:textId="77777777" w:rsidR="00EC3F79" w:rsidRDefault="001C1E25">
            <w:pPr>
              <w:pStyle w:val="TableParagraph"/>
              <w:ind w:left="462"/>
              <w:rPr>
                <w:sz w:val="24"/>
              </w:rPr>
            </w:pPr>
            <w:r>
              <w:rPr>
                <w:sz w:val="24"/>
              </w:rPr>
              <w:t>职务</w:t>
            </w:r>
          </w:p>
        </w:tc>
        <w:tc>
          <w:tcPr>
            <w:tcW w:w="1261" w:type="dxa"/>
          </w:tcPr>
          <w:p w14:paraId="413383A0" w14:textId="77777777" w:rsidR="00EC3F79" w:rsidRDefault="001C1E25">
            <w:pPr>
              <w:pStyle w:val="TableParagraph"/>
              <w:spacing w:before="32" w:line="596" w:lineRule="exact"/>
              <w:ind w:left="268" w:right="260"/>
              <w:rPr>
                <w:sz w:val="24"/>
              </w:rPr>
            </w:pPr>
            <w:r>
              <w:rPr>
                <w:sz w:val="24"/>
              </w:rPr>
              <w:t>专业技术资格</w:t>
            </w:r>
          </w:p>
        </w:tc>
        <w:tc>
          <w:tcPr>
            <w:tcW w:w="1260" w:type="dxa"/>
          </w:tcPr>
          <w:p w14:paraId="704D7813" w14:textId="77777777" w:rsidR="00EC3F79" w:rsidRDefault="001C1E25">
            <w:pPr>
              <w:pStyle w:val="TableParagraph"/>
              <w:spacing w:before="32" w:line="596" w:lineRule="exact"/>
              <w:ind w:left="387" w:right="380"/>
              <w:rPr>
                <w:sz w:val="24"/>
              </w:rPr>
            </w:pPr>
            <w:r>
              <w:rPr>
                <w:sz w:val="24"/>
              </w:rPr>
              <w:t>证书编号</w:t>
            </w:r>
          </w:p>
        </w:tc>
        <w:tc>
          <w:tcPr>
            <w:tcW w:w="1800" w:type="dxa"/>
          </w:tcPr>
          <w:p w14:paraId="670460C5" w14:textId="77777777" w:rsidR="00EC3F79" w:rsidRDefault="001C1E25">
            <w:pPr>
              <w:pStyle w:val="TableParagraph"/>
              <w:spacing w:before="210" w:line="440" w:lineRule="atLeast"/>
              <w:ind w:left="538" w:right="169" w:hanging="361"/>
              <w:rPr>
                <w:sz w:val="24"/>
              </w:rPr>
            </w:pPr>
            <w:r>
              <w:rPr>
                <w:sz w:val="24"/>
              </w:rPr>
              <w:t>参加本单位工作时间</w:t>
            </w:r>
          </w:p>
        </w:tc>
        <w:tc>
          <w:tcPr>
            <w:tcW w:w="2520" w:type="dxa"/>
          </w:tcPr>
          <w:p w14:paraId="2E0146C0" w14:textId="77777777" w:rsidR="00EC3F79" w:rsidRDefault="001C1E25">
            <w:pPr>
              <w:pStyle w:val="TableParagraph"/>
              <w:spacing w:before="32" w:line="596" w:lineRule="exact"/>
              <w:ind w:left="898" w:right="889"/>
              <w:jc w:val="center"/>
              <w:rPr>
                <w:sz w:val="24"/>
              </w:rPr>
            </w:pPr>
            <w:r>
              <w:rPr>
                <w:sz w:val="24"/>
              </w:rPr>
              <w:t>劳动合同编号</w:t>
            </w:r>
          </w:p>
        </w:tc>
      </w:tr>
      <w:tr w:rsidR="00EC3F79" w14:paraId="5A8E7AAB" w14:textId="77777777">
        <w:trPr>
          <w:trHeight w:val="647"/>
        </w:trPr>
        <w:tc>
          <w:tcPr>
            <w:tcW w:w="754" w:type="dxa"/>
          </w:tcPr>
          <w:p w14:paraId="6E2BA6D0" w14:textId="77777777" w:rsidR="00EC3F79" w:rsidRDefault="00EC3F79">
            <w:pPr>
              <w:pStyle w:val="TableParagraph"/>
              <w:rPr>
                <w:rFonts w:ascii="Times New Roman"/>
                <w:sz w:val="24"/>
              </w:rPr>
            </w:pPr>
          </w:p>
        </w:tc>
        <w:tc>
          <w:tcPr>
            <w:tcW w:w="1407" w:type="dxa"/>
          </w:tcPr>
          <w:p w14:paraId="1BAB6C82" w14:textId="77777777" w:rsidR="00EC3F79" w:rsidRDefault="00EC3F79">
            <w:pPr>
              <w:pStyle w:val="TableParagraph"/>
              <w:rPr>
                <w:rFonts w:ascii="Times New Roman"/>
                <w:sz w:val="24"/>
              </w:rPr>
            </w:pPr>
          </w:p>
        </w:tc>
        <w:tc>
          <w:tcPr>
            <w:tcW w:w="1261" w:type="dxa"/>
          </w:tcPr>
          <w:p w14:paraId="1A6E73D9" w14:textId="77777777" w:rsidR="00EC3F79" w:rsidRDefault="00EC3F79">
            <w:pPr>
              <w:pStyle w:val="TableParagraph"/>
              <w:rPr>
                <w:rFonts w:ascii="Times New Roman"/>
                <w:sz w:val="24"/>
              </w:rPr>
            </w:pPr>
          </w:p>
        </w:tc>
        <w:tc>
          <w:tcPr>
            <w:tcW w:w="1260" w:type="dxa"/>
          </w:tcPr>
          <w:p w14:paraId="1A5EFD4A" w14:textId="77777777" w:rsidR="00EC3F79" w:rsidRDefault="00EC3F79">
            <w:pPr>
              <w:pStyle w:val="TableParagraph"/>
              <w:rPr>
                <w:rFonts w:ascii="Times New Roman"/>
                <w:sz w:val="24"/>
              </w:rPr>
            </w:pPr>
          </w:p>
        </w:tc>
        <w:tc>
          <w:tcPr>
            <w:tcW w:w="1800" w:type="dxa"/>
          </w:tcPr>
          <w:p w14:paraId="4927AEDD" w14:textId="77777777" w:rsidR="00EC3F79" w:rsidRDefault="00EC3F79">
            <w:pPr>
              <w:pStyle w:val="TableParagraph"/>
              <w:rPr>
                <w:rFonts w:ascii="Times New Roman"/>
                <w:sz w:val="24"/>
              </w:rPr>
            </w:pPr>
          </w:p>
        </w:tc>
        <w:tc>
          <w:tcPr>
            <w:tcW w:w="2520" w:type="dxa"/>
          </w:tcPr>
          <w:p w14:paraId="126C29DB" w14:textId="77777777" w:rsidR="00EC3F79" w:rsidRDefault="00EC3F79">
            <w:pPr>
              <w:pStyle w:val="TableParagraph"/>
              <w:rPr>
                <w:rFonts w:ascii="Times New Roman"/>
                <w:sz w:val="24"/>
              </w:rPr>
            </w:pPr>
          </w:p>
        </w:tc>
      </w:tr>
      <w:tr w:rsidR="00EC3F79" w14:paraId="4E083C8E" w14:textId="77777777">
        <w:trPr>
          <w:trHeight w:val="645"/>
        </w:trPr>
        <w:tc>
          <w:tcPr>
            <w:tcW w:w="754" w:type="dxa"/>
          </w:tcPr>
          <w:p w14:paraId="2704D03C" w14:textId="77777777" w:rsidR="00EC3F79" w:rsidRDefault="00EC3F79">
            <w:pPr>
              <w:pStyle w:val="TableParagraph"/>
              <w:rPr>
                <w:rFonts w:ascii="Times New Roman"/>
                <w:sz w:val="24"/>
              </w:rPr>
            </w:pPr>
          </w:p>
        </w:tc>
        <w:tc>
          <w:tcPr>
            <w:tcW w:w="1407" w:type="dxa"/>
          </w:tcPr>
          <w:p w14:paraId="7EB546AA" w14:textId="77777777" w:rsidR="00EC3F79" w:rsidRDefault="00EC3F79">
            <w:pPr>
              <w:pStyle w:val="TableParagraph"/>
              <w:rPr>
                <w:rFonts w:ascii="Times New Roman"/>
                <w:sz w:val="24"/>
              </w:rPr>
            </w:pPr>
          </w:p>
        </w:tc>
        <w:tc>
          <w:tcPr>
            <w:tcW w:w="1261" w:type="dxa"/>
          </w:tcPr>
          <w:p w14:paraId="0B64E2CB" w14:textId="77777777" w:rsidR="00EC3F79" w:rsidRDefault="00EC3F79">
            <w:pPr>
              <w:pStyle w:val="TableParagraph"/>
              <w:rPr>
                <w:rFonts w:ascii="Times New Roman"/>
                <w:sz w:val="24"/>
              </w:rPr>
            </w:pPr>
          </w:p>
        </w:tc>
        <w:tc>
          <w:tcPr>
            <w:tcW w:w="1260" w:type="dxa"/>
          </w:tcPr>
          <w:p w14:paraId="385D431D" w14:textId="77777777" w:rsidR="00EC3F79" w:rsidRDefault="00EC3F79">
            <w:pPr>
              <w:pStyle w:val="TableParagraph"/>
              <w:rPr>
                <w:rFonts w:ascii="Times New Roman"/>
                <w:sz w:val="24"/>
              </w:rPr>
            </w:pPr>
          </w:p>
        </w:tc>
        <w:tc>
          <w:tcPr>
            <w:tcW w:w="1800" w:type="dxa"/>
          </w:tcPr>
          <w:p w14:paraId="6CE4804E" w14:textId="77777777" w:rsidR="00EC3F79" w:rsidRDefault="00EC3F79">
            <w:pPr>
              <w:pStyle w:val="TableParagraph"/>
              <w:rPr>
                <w:rFonts w:ascii="Times New Roman"/>
                <w:sz w:val="24"/>
              </w:rPr>
            </w:pPr>
          </w:p>
        </w:tc>
        <w:tc>
          <w:tcPr>
            <w:tcW w:w="2520" w:type="dxa"/>
          </w:tcPr>
          <w:p w14:paraId="151B2933" w14:textId="77777777" w:rsidR="00EC3F79" w:rsidRDefault="00EC3F79">
            <w:pPr>
              <w:pStyle w:val="TableParagraph"/>
              <w:rPr>
                <w:rFonts w:ascii="Times New Roman"/>
                <w:sz w:val="24"/>
              </w:rPr>
            </w:pPr>
          </w:p>
        </w:tc>
      </w:tr>
      <w:tr w:rsidR="00EC3F79" w14:paraId="32926FF3" w14:textId="77777777">
        <w:trPr>
          <w:trHeight w:val="645"/>
        </w:trPr>
        <w:tc>
          <w:tcPr>
            <w:tcW w:w="754" w:type="dxa"/>
          </w:tcPr>
          <w:p w14:paraId="2D07E1D0" w14:textId="77777777" w:rsidR="00EC3F79" w:rsidRDefault="00EC3F79">
            <w:pPr>
              <w:pStyle w:val="TableParagraph"/>
              <w:rPr>
                <w:rFonts w:ascii="Times New Roman"/>
                <w:sz w:val="24"/>
              </w:rPr>
            </w:pPr>
          </w:p>
        </w:tc>
        <w:tc>
          <w:tcPr>
            <w:tcW w:w="1407" w:type="dxa"/>
          </w:tcPr>
          <w:p w14:paraId="226EB451" w14:textId="77777777" w:rsidR="00EC3F79" w:rsidRDefault="00EC3F79">
            <w:pPr>
              <w:pStyle w:val="TableParagraph"/>
              <w:rPr>
                <w:rFonts w:ascii="Times New Roman"/>
                <w:sz w:val="24"/>
              </w:rPr>
            </w:pPr>
          </w:p>
        </w:tc>
        <w:tc>
          <w:tcPr>
            <w:tcW w:w="1261" w:type="dxa"/>
          </w:tcPr>
          <w:p w14:paraId="0C085368" w14:textId="77777777" w:rsidR="00EC3F79" w:rsidRDefault="00EC3F79">
            <w:pPr>
              <w:pStyle w:val="TableParagraph"/>
              <w:rPr>
                <w:rFonts w:ascii="Times New Roman"/>
                <w:sz w:val="24"/>
              </w:rPr>
            </w:pPr>
          </w:p>
        </w:tc>
        <w:tc>
          <w:tcPr>
            <w:tcW w:w="1260" w:type="dxa"/>
          </w:tcPr>
          <w:p w14:paraId="3674774D" w14:textId="77777777" w:rsidR="00EC3F79" w:rsidRDefault="00EC3F79">
            <w:pPr>
              <w:pStyle w:val="TableParagraph"/>
              <w:rPr>
                <w:rFonts w:ascii="Times New Roman"/>
                <w:sz w:val="24"/>
              </w:rPr>
            </w:pPr>
          </w:p>
        </w:tc>
        <w:tc>
          <w:tcPr>
            <w:tcW w:w="1800" w:type="dxa"/>
          </w:tcPr>
          <w:p w14:paraId="2D11997E" w14:textId="77777777" w:rsidR="00EC3F79" w:rsidRDefault="00EC3F79">
            <w:pPr>
              <w:pStyle w:val="TableParagraph"/>
              <w:rPr>
                <w:rFonts w:ascii="Times New Roman"/>
                <w:sz w:val="24"/>
              </w:rPr>
            </w:pPr>
          </w:p>
        </w:tc>
        <w:tc>
          <w:tcPr>
            <w:tcW w:w="2520" w:type="dxa"/>
          </w:tcPr>
          <w:p w14:paraId="173A4C6B" w14:textId="77777777" w:rsidR="00EC3F79" w:rsidRDefault="00EC3F79">
            <w:pPr>
              <w:pStyle w:val="TableParagraph"/>
              <w:rPr>
                <w:rFonts w:ascii="Times New Roman"/>
                <w:sz w:val="24"/>
              </w:rPr>
            </w:pPr>
          </w:p>
        </w:tc>
      </w:tr>
      <w:tr w:rsidR="00EC3F79" w14:paraId="764B11B0" w14:textId="77777777">
        <w:trPr>
          <w:trHeight w:val="647"/>
        </w:trPr>
        <w:tc>
          <w:tcPr>
            <w:tcW w:w="754" w:type="dxa"/>
          </w:tcPr>
          <w:p w14:paraId="36DD9744" w14:textId="77777777" w:rsidR="00EC3F79" w:rsidRDefault="00EC3F79">
            <w:pPr>
              <w:pStyle w:val="TableParagraph"/>
              <w:rPr>
                <w:rFonts w:ascii="Times New Roman"/>
                <w:sz w:val="24"/>
              </w:rPr>
            </w:pPr>
          </w:p>
        </w:tc>
        <w:tc>
          <w:tcPr>
            <w:tcW w:w="1407" w:type="dxa"/>
          </w:tcPr>
          <w:p w14:paraId="6E00EB4F" w14:textId="77777777" w:rsidR="00EC3F79" w:rsidRDefault="00EC3F79">
            <w:pPr>
              <w:pStyle w:val="TableParagraph"/>
              <w:rPr>
                <w:rFonts w:ascii="Times New Roman"/>
                <w:sz w:val="24"/>
              </w:rPr>
            </w:pPr>
          </w:p>
        </w:tc>
        <w:tc>
          <w:tcPr>
            <w:tcW w:w="1261" w:type="dxa"/>
          </w:tcPr>
          <w:p w14:paraId="34502D36" w14:textId="77777777" w:rsidR="00EC3F79" w:rsidRDefault="00EC3F79">
            <w:pPr>
              <w:pStyle w:val="TableParagraph"/>
              <w:rPr>
                <w:rFonts w:ascii="Times New Roman"/>
                <w:sz w:val="24"/>
              </w:rPr>
            </w:pPr>
          </w:p>
        </w:tc>
        <w:tc>
          <w:tcPr>
            <w:tcW w:w="1260" w:type="dxa"/>
          </w:tcPr>
          <w:p w14:paraId="02E33FAC" w14:textId="77777777" w:rsidR="00EC3F79" w:rsidRDefault="00EC3F79">
            <w:pPr>
              <w:pStyle w:val="TableParagraph"/>
              <w:rPr>
                <w:rFonts w:ascii="Times New Roman"/>
                <w:sz w:val="24"/>
              </w:rPr>
            </w:pPr>
          </w:p>
        </w:tc>
        <w:tc>
          <w:tcPr>
            <w:tcW w:w="1800" w:type="dxa"/>
          </w:tcPr>
          <w:p w14:paraId="630E4ECC" w14:textId="77777777" w:rsidR="00EC3F79" w:rsidRDefault="00EC3F79">
            <w:pPr>
              <w:pStyle w:val="TableParagraph"/>
              <w:rPr>
                <w:rFonts w:ascii="Times New Roman"/>
                <w:sz w:val="24"/>
              </w:rPr>
            </w:pPr>
          </w:p>
        </w:tc>
        <w:tc>
          <w:tcPr>
            <w:tcW w:w="2520" w:type="dxa"/>
          </w:tcPr>
          <w:p w14:paraId="36F1D37C" w14:textId="77777777" w:rsidR="00EC3F79" w:rsidRDefault="00EC3F79">
            <w:pPr>
              <w:pStyle w:val="TableParagraph"/>
              <w:rPr>
                <w:rFonts w:ascii="Times New Roman"/>
                <w:sz w:val="24"/>
              </w:rPr>
            </w:pPr>
          </w:p>
        </w:tc>
      </w:tr>
      <w:tr w:rsidR="00EC3F79" w14:paraId="2BB8B826" w14:textId="77777777">
        <w:trPr>
          <w:trHeight w:val="645"/>
        </w:trPr>
        <w:tc>
          <w:tcPr>
            <w:tcW w:w="754" w:type="dxa"/>
          </w:tcPr>
          <w:p w14:paraId="38F27E61" w14:textId="77777777" w:rsidR="00EC3F79" w:rsidRDefault="00EC3F79">
            <w:pPr>
              <w:pStyle w:val="TableParagraph"/>
              <w:rPr>
                <w:rFonts w:ascii="Times New Roman"/>
                <w:sz w:val="24"/>
              </w:rPr>
            </w:pPr>
          </w:p>
        </w:tc>
        <w:tc>
          <w:tcPr>
            <w:tcW w:w="1407" w:type="dxa"/>
          </w:tcPr>
          <w:p w14:paraId="49E72960" w14:textId="77777777" w:rsidR="00EC3F79" w:rsidRDefault="00EC3F79">
            <w:pPr>
              <w:pStyle w:val="TableParagraph"/>
              <w:rPr>
                <w:rFonts w:ascii="Times New Roman"/>
                <w:sz w:val="24"/>
              </w:rPr>
            </w:pPr>
          </w:p>
        </w:tc>
        <w:tc>
          <w:tcPr>
            <w:tcW w:w="1261" w:type="dxa"/>
          </w:tcPr>
          <w:p w14:paraId="442B356C" w14:textId="77777777" w:rsidR="00EC3F79" w:rsidRDefault="00EC3F79">
            <w:pPr>
              <w:pStyle w:val="TableParagraph"/>
              <w:rPr>
                <w:rFonts w:ascii="Times New Roman"/>
                <w:sz w:val="24"/>
              </w:rPr>
            </w:pPr>
          </w:p>
        </w:tc>
        <w:tc>
          <w:tcPr>
            <w:tcW w:w="1260" w:type="dxa"/>
          </w:tcPr>
          <w:p w14:paraId="48AD3924" w14:textId="77777777" w:rsidR="00EC3F79" w:rsidRDefault="00EC3F79">
            <w:pPr>
              <w:pStyle w:val="TableParagraph"/>
              <w:rPr>
                <w:rFonts w:ascii="Times New Roman"/>
                <w:sz w:val="24"/>
              </w:rPr>
            </w:pPr>
          </w:p>
        </w:tc>
        <w:tc>
          <w:tcPr>
            <w:tcW w:w="1800" w:type="dxa"/>
          </w:tcPr>
          <w:p w14:paraId="3875E9CD" w14:textId="77777777" w:rsidR="00EC3F79" w:rsidRDefault="00EC3F79">
            <w:pPr>
              <w:pStyle w:val="TableParagraph"/>
              <w:rPr>
                <w:rFonts w:ascii="Times New Roman"/>
                <w:sz w:val="24"/>
              </w:rPr>
            </w:pPr>
          </w:p>
        </w:tc>
        <w:tc>
          <w:tcPr>
            <w:tcW w:w="2520" w:type="dxa"/>
          </w:tcPr>
          <w:p w14:paraId="1E974181" w14:textId="77777777" w:rsidR="00EC3F79" w:rsidRDefault="00EC3F79">
            <w:pPr>
              <w:pStyle w:val="TableParagraph"/>
              <w:rPr>
                <w:rFonts w:ascii="Times New Roman"/>
                <w:sz w:val="24"/>
              </w:rPr>
            </w:pPr>
          </w:p>
        </w:tc>
      </w:tr>
      <w:tr w:rsidR="00EC3F79" w14:paraId="1DFA223E" w14:textId="77777777">
        <w:trPr>
          <w:trHeight w:val="645"/>
        </w:trPr>
        <w:tc>
          <w:tcPr>
            <w:tcW w:w="754" w:type="dxa"/>
          </w:tcPr>
          <w:p w14:paraId="687D4BD0" w14:textId="77777777" w:rsidR="00EC3F79" w:rsidRDefault="00EC3F79">
            <w:pPr>
              <w:pStyle w:val="TableParagraph"/>
              <w:rPr>
                <w:rFonts w:ascii="Times New Roman"/>
                <w:sz w:val="24"/>
              </w:rPr>
            </w:pPr>
          </w:p>
        </w:tc>
        <w:tc>
          <w:tcPr>
            <w:tcW w:w="1407" w:type="dxa"/>
          </w:tcPr>
          <w:p w14:paraId="29D26BBE" w14:textId="77777777" w:rsidR="00EC3F79" w:rsidRDefault="00EC3F79">
            <w:pPr>
              <w:pStyle w:val="TableParagraph"/>
              <w:rPr>
                <w:rFonts w:ascii="Times New Roman"/>
                <w:sz w:val="24"/>
              </w:rPr>
            </w:pPr>
          </w:p>
        </w:tc>
        <w:tc>
          <w:tcPr>
            <w:tcW w:w="1261" w:type="dxa"/>
          </w:tcPr>
          <w:p w14:paraId="087C1133" w14:textId="77777777" w:rsidR="00EC3F79" w:rsidRDefault="00EC3F79">
            <w:pPr>
              <w:pStyle w:val="TableParagraph"/>
              <w:rPr>
                <w:rFonts w:ascii="Times New Roman"/>
                <w:sz w:val="24"/>
              </w:rPr>
            </w:pPr>
          </w:p>
        </w:tc>
        <w:tc>
          <w:tcPr>
            <w:tcW w:w="1260" w:type="dxa"/>
          </w:tcPr>
          <w:p w14:paraId="1AAC7558" w14:textId="77777777" w:rsidR="00EC3F79" w:rsidRDefault="00EC3F79">
            <w:pPr>
              <w:pStyle w:val="TableParagraph"/>
              <w:rPr>
                <w:rFonts w:ascii="Times New Roman"/>
                <w:sz w:val="24"/>
              </w:rPr>
            </w:pPr>
          </w:p>
        </w:tc>
        <w:tc>
          <w:tcPr>
            <w:tcW w:w="1800" w:type="dxa"/>
          </w:tcPr>
          <w:p w14:paraId="651E8410" w14:textId="77777777" w:rsidR="00EC3F79" w:rsidRDefault="00EC3F79">
            <w:pPr>
              <w:pStyle w:val="TableParagraph"/>
              <w:rPr>
                <w:rFonts w:ascii="Times New Roman"/>
                <w:sz w:val="24"/>
              </w:rPr>
            </w:pPr>
          </w:p>
        </w:tc>
        <w:tc>
          <w:tcPr>
            <w:tcW w:w="2520" w:type="dxa"/>
          </w:tcPr>
          <w:p w14:paraId="5EBD4482" w14:textId="77777777" w:rsidR="00EC3F79" w:rsidRDefault="00EC3F79">
            <w:pPr>
              <w:pStyle w:val="TableParagraph"/>
              <w:rPr>
                <w:rFonts w:ascii="Times New Roman"/>
                <w:sz w:val="24"/>
              </w:rPr>
            </w:pPr>
          </w:p>
        </w:tc>
      </w:tr>
      <w:tr w:rsidR="00EC3F79" w14:paraId="3E5220F7" w14:textId="77777777">
        <w:trPr>
          <w:trHeight w:val="647"/>
        </w:trPr>
        <w:tc>
          <w:tcPr>
            <w:tcW w:w="754" w:type="dxa"/>
          </w:tcPr>
          <w:p w14:paraId="20007765" w14:textId="77777777" w:rsidR="00EC3F79" w:rsidRDefault="00EC3F79">
            <w:pPr>
              <w:pStyle w:val="TableParagraph"/>
              <w:rPr>
                <w:rFonts w:ascii="Times New Roman"/>
                <w:sz w:val="24"/>
              </w:rPr>
            </w:pPr>
          </w:p>
        </w:tc>
        <w:tc>
          <w:tcPr>
            <w:tcW w:w="1407" w:type="dxa"/>
          </w:tcPr>
          <w:p w14:paraId="4CF1337C" w14:textId="77777777" w:rsidR="00EC3F79" w:rsidRDefault="00EC3F79">
            <w:pPr>
              <w:pStyle w:val="TableParagraph"/>
              <w:rPr>
                <w:rFonts w:ascii="Times New Roman"/>
                <w:sz w:val="24"/>
              </w:rPr>
            </w:pPr>
          </w:p>
        </w:tc>
        <w:tc>
          <w:tcPr>
            <w:tcW w:w="1261" w:type="dxa"/>
          </w:tcPr>
          <w:p w14:paraId="5C50F50F" w14:textId="77777777" w:rsidR="00EC3F79" w:rsidRDefault="00EC3F79">
            <w:pPr>
              <w:pStyle w:val="TableParagraph"/>
              <w:rPr>
                <w:rFonts w:ascii="Times New Roman"/>
                <w:sz w:val="24"/>
              </w:rPr>
            </w:pPr>
          </w:p>
        </w:tc>
        <w:tc>
          <w:tcPr>
            <w:tcW w:w="1260" w:type="dxa"/>
          </w:tcPr>
          <w:p w14:paraId="28D63890" w14:textId="77777777" w:rsidR="00EC3F79" w:rsidRDefault="00EC3F79">
            <w:pPr>
              <w:pStyle w:val="TableParagraph"/>
              <w:rPr>
                <w:rFonts w:ascii="Times New Roman"/>
                <w:sz w:val="24"/>
              </w:rPr>
            </w:pPr>
          </w:p>
        </w:tc>
        <w:tc>
          <w:tcPr>
            <w:tcW w:w="1800" w:type="dxa"/>
          </w:tcPr>
          <w:p w14:paraId="3D44A64F" w14:textId="77777777" w:rsidR="00EC3F79" w:rsidRDefault="00EC3F79">
            <w:pPr>
              <w:pStyle w:val="TableParagraph"/>
              <w:rPr>
                <w:rFonts w:ascii="Times New Roman"/>
                <w:sz w:val="24"/>
              </w:rPr>
            </w:pPr>
          </w:p>
        </w:tc>
        <w:tc>
          <w:tcPr>
            <w:tcW w:w="2520" w:type="dxa"/>
          </w:tcPr>
          <w:p w14:paraId="0DACEECF" w14:textId="77777777" w:rsidR="00EC3F79" w:rsidRDefault="00EC3F79">
            <w:pPr>
              <w:pStyle w:val="TableParagraph"/>
              <w:rPr>
                <w:rFonts w:ascii="Times New Roman"/>
                <w:sz w:val="24"/>
              </w:rPr>
            </w:pPr>
          </w:p>
        </w:tc>
      </w:tr>
      <w:tr w:rsidR="00EC3F79" w14:paraId="202F4A31" w14:textId="77777777">
        <w:trPr>
          <w:trHeight w:val="645"/>
        </w:trPr>
        <w:tc>
          <w:tcPr>
            <w:tcW w:w="754" w:type="dxa"/>
          </w:tcPr>
          <w:p w14:paraId="6FC76C2F" w14:textId="77777777" w:rsidR="00EC3F79" w:rsidRDefault="00EC3F79">
            <w:pPr>
              <w:pStyle w:val="TableParagraph"/>
              <w:rPr>
                <w:rFonts w:ascii="Times New Roman"/>
                <w:sz w:val="24"/>
              </w:rPr>
            </w:pPr>
          </w:p>
        </w:tc>
        <w:tc>
          <w:tcPr>
            <w:tcW w:w="1407" w:type="dxa"/>
          </w:tcPr>
          <w:p w14:paraId="508E39B7" w14:textId="77777777" w:rsidR="00EC3F79" w:rsidRDefault="00EC3F79">
            <w:pPr>
              <w:pStyle w:val="TableParagraph"/>
              <w:rPr>
                <w:rFonts w:ascii="Times New Roman"/>
                <w:sz w:val="24"/>
              </w:rPr>
            </w:pPr>
          </w:p>
        </w:tc>
        <w:tc>
          <w:tcPr>
            <w:tcW w:w="1261" w:type="dxa"/>
          </w:tcPr>
          <w:p w14:paraId="7B48F805" w14:textId="77777777" w:rsidR="00EC3F79" w:rsidRDefault="00EC3F79">
            <w:pPr>
              <w:pStyle w:val="TableParagraph"/>
              <w:rPr>
                <w:rFonts w:ascii="Times New Roman"/>
                <w:sz w:val="24"/>
              </w:rPr>
            </w:pPr>
          </w:p>
        </w:tc>
        <w:tc>
          <w:tcPr>
            <w:tcW w:w="1260" w:type="dxa"/>
          </w:tcPr>
          <w:p w14:paraId="395FD027" w14:textId="77777777" w:rsidR="00EC3F79" w:rsidRDefault="00EC3F79">
            <w:pPr>
              <w:pStyle w:val="TableParagraph"/>
              <w:rPr>
                <w:rFonts w:ascii="Times New Roman"/>
                <w:sz w:val="24"/>
              </w:rPr>
            </w:pPr>
          </w:p>
        </w:tc>
        <w:tc>
          <w:tcPr>
            <w:tcW w:w="1800" w:type="dxa"/>
          </w:tcPr>
          <w:p w14:paraId="2BC13738" w14:textId="77777777" w:rsidR="00EC3F79" w:rsidRDefault="00EC3F79">
            <w:pPr>
              <w:pStyle w:val="TableParagraph"/>
              <w:rPr>
                <w:rFonts w:ascii="Times New Roman"/>
                <w:sz w:val="24"/>
              </w:rPr>
            </w:pPr>
          </w:p>
        </w:tc>
        <w:tc>
          <w:tcPr>
            <w:tcW w:w="2520" w:type="dxa"/>
          </w:tcPr>
          <w:p w14:paraId="2E702B06" w14:textId="77777777" w:rsidR="00EC3F79" w:rsidRDefault="00EC3F79">
            <w:pPr>
              <w:pStyle w:val="TableParagraph"/>
              <w:rPr>
                <w:rFonts w:ascii="Times New Roman"/>
                <w:sz w:val="24"/>
              </w:rPr>
            </w:pPr>
          </w:p>
        </w:tc>
      </w:tr>
      <w:tr w:rsidR="00EC3F79" w14:paraId="56E62515" w14:textId="77777777">
        <w:trPr>
          <w:trHeight w:val="645"/>
        </w:trPr>
        <w:tc>
          <w:tcPr>
            <w:tcW w:w="754" w:type="dxa"/>
          </w:tcPr>
          <w:p w14:paraId="513DF871" w14:textId="77777777" w:rsidR="00EC3F79" w:rsidRDefault="00EC3F79">
            <w:pPr>
              <w:pStyle w:val="TableParagraph"/>
              <w:rPr>
                <w:rFonts w:ascii="Times New Roman"/>
                <w:sz w:val="24"/>
              </w:rPr>
            </w:pPr>
          </w:p>
        </w:tc>
        <w:tc>
          <w:tcPr>
            <w:tcW w:w="1407" w:type="dxa"/>
          </w:tcPr>
          <w:p w14:paraId="5170DB32" w14:textId="77777777" w:rsidR="00EC3F79" w:rsidRDefault="00EC3F79">
            <w:pPr>
              <w:pStyle w:val="TableParagraph"/>
              <w:rPr>
                <w:rFonts w:ascii="Times New Roman"/>
                <w:sz w:val="24"/>
              </w:rPr>
            </w:pPr>
          </w:p>
        </w:tc>
        <w:tc>
          <w:tcPr>
            <w:tcW w:w="1261" w:type="dxa"/>
          </w:tcPr>
          <w:p w14:paraId="7195E653" w14:textId="77777777" w:rsidR="00EC3F79" w:rsidRDefault="00EC3F79">
            <w:pPr>
              <w:pStyle w:val="TableParagraph"/>
              <w:rPr>
                <w:rFonts w:ascii="Times New Roman"/>
                <w:sz w:val="24"/>
              </w:rPr>
            </w:pPr>
          </w:p>
        </w:tc>
        <w:tc>
          <w:tcPr>
            <w:tcW w:w="1260" w:type="dxa"/>
          </w:tcPr>
          <w:p w14:paraId="1EB20434" w14:textId="77777777" w:rsidR="00EC3F79" w:rsidRDefault="00EC3F79">
            <w:pPr>
              <w:pStyle w:val="TableParagraph"/>
              <w:rPr>
                <w:rFonts w:ascii="Times New Roman"/>
                <w:sz w:val="24"/>
              </w:rPr>
            </w:pPr>
          </w:p>
        </w:tc>
        <w:tc>
          <w:tcPr>
            <w:tcW w:w="1800" w:type="dxa"/>
          </w:tcPr>
          <w:p w14:paraId="2E57F0B8" w14:textId="77777777" w:rsidR="00EC3F79" w:rsidRDefault="00EC3F79">
            <w:pPr>
              <w:pStyle w:val="TableParagraph"/>
              <w:rPr>
                <w:rFonts w:ascii="Times New Roman"/>
                <w:sz w:val="24"/>
              </w:rPr>
            </w:pPr>
          </w:p>
        </w:tc>
        <w:tc>
          <w:tcPr>
            <w:tcW w:w="2520" w:type="dxa"/>
          </w:tcPr>
          <w:p w14:paraId="7EBA94A9" w14:textId="77777777" w:rsidR="00EC3F79" w:rsidRDefault="00EC3F79">
            <w:pPr>
              <w:pStyle w:val="TableParagraph"/>
              <w:rPr>
                <w:rFonts w:ascii="Times New Roman"/>
                <w:sz w:val="24"/>
              </w:rPr>
            </w:pPr>
          </w:p>
        </w:tc>
      </w:tr>
    </w:tbl>
    <w:p w14:paraId="5629830D" w14:textId="77777777" w:rsidR="00EC3F79" w:rsidRDefault="001C1E25">
      <w:pPr>
        <w:pStyle w:val="a4"/>
        <w:spacing w:before="163"/>
        <w:ind w:left="278"/>
      </w:pPr>
      <w:r>
        <w:t>注：在填写时，如本表格不适合投标单位的实际情况，可根据本表格式自行划表填写。</w:t>
      </w:r>
    </w:p>
    <w:p w14:paraId="11955D32" w14:textId="77777777" w:rsidR="00EC3F79" w:rsidRDefault="00EC3F79">
      <w:pPr>
        <w:pStyle w:val="a4"/>
      </w:pPr>
    </w:p>
    <w:p w14:paraId="2A2507FB" w14:textId="77777777" w:rsidR="00EC3F79" w:rsidRDefault="00EC3F79">
      <w:pPr>
        <w:pStyle w:val="a4"/>
      </w:pPr>
    </w:p>
    <w:p w14:paraId="69AFE03A" w14:textId="77777777" w:rsidR="00EC3F79" w:rsidRDefault="00EC3F79">
      <w:pPr>
        <w:pStyle w:val="a4"/>
        <w:spacing w:before="2"/>
        <w:rPr>
          <w:sz w:val="21"/>
        </w:rPr>
      </w:pPr>
    </w:p>
    <w:p w14:paraId="1B3A0C2E" w14:textId="77777777" w:rsidR="00EC3F79" w:rsidRDefault="001C1E25">
      <w:pPr>
        <w:pStyle w:val="2"/>
        <w:ind w:left="278"/>
        <w:jc w:val="center"/>
        <w:sectPr w:rsidR="00EC3F79">
          <w:type w:val="continuous"/>
          <w:pgSz w:w="11910" w:h="16840"/>
          <w:pgMar w:top="1580" w:right="0" w:bottom="280" w:left="1140" w:header="720" w:footer="720" w:gutter="0"/>
          <w:cols w:space="720"/>
        </w:sectPr>
      </w:pPr>
      <w:r>
        <w:t>法定代表人或者被授权代表：</w:t>
      </w:r>
      <w:r>
        <w:rPr>
          <w:u w:val="single"/>
        </w:rPr>
        <w:t xml:space="preserve"> </w:t>
      </w:r>
      <w:r>
        <w:rPr>
          <w:u w:val="single"/>
        </w:rPr>
        <w:tab/>
      </w:r>
      <w:r>
        <w:t>（签字）</w:t>
      </w:r>
      <w:r>
        <w:tab/>
        <w:t>日期</w:t>
      </w:r>
    </w:p>
    <w:p w14:paraId="1CF204E6" w14:textId="77777777" w:rsidR="00EC3F79" w:rsidRDefault="001C1E25">
      <w:pPr>
        <w:pStyle w:val="a4"/>
        <w:spacing w:before="66"/>
      </w:pPr>
      <w:r>
        <w:lastRenderedPageBreak/>
        <w:t>附件7：</w:t>
      </w:r>
    </w:p>
    <w:p w14:paraId="0BB2AA46" w14:textId="77777777" w:rsidR="00EC3F79" w:rsidRDefault="00EC3F79">
      <w:pPr>
        <w:pStyle w:val="a4"/>
        <w:spacing w:before="12"/>
        <w:rPr>
          <w:sz w:val="11"/>
        </w:rPr>
      </w:pPr>
    </w:p>
    <w:p w14:paraId="603AF42D" w14:textId="77777777" w:rsidR="00EC3F79" w:rsidRDefault="001C1E25">
      <w:pPr>
        <w:pStyle w:val="2"/>
        <w:ind w:left="278"/>
        <w:jc w:val="center"/>
        <w:rPr>
          <w:rFonts w:ascii="仿宋" w:eastAsia="仿宋"/>
        </w:rPr>
      </w:pPr>
      <w:r>
        <w:rPr>
          <w:rFonts w:ascii="仿宋" w:eastAsia="仿宋" w:hint="eastAsia"/>
        </w:rPr>
        <w:t>响应文件包装袋密封件正面和封口格式</w:t>
      </w:r>
    </w:p>
    <w:p w14:paraId="50B65DC1" w14:textId="77777777" w:rsidR="00EC3F79" w:rsidRDefault="001C1E25">
      <w:pPr>
        <w:pStyle w:val="a4"/>
        <w:spacing w:before="240"/>
        <w:ind w:left="3375"/>
        <w:sectPr w:rsidR="00EC3F79">
          <w:pgSz w:w="11910" w:h="16840"/>
          <w:pgMar w:top="1580" w:right="0" w:bottom="1200" w:left="1140" w:header="0" w:footer="1017" w:gutter="0"/>
          <w:cols w:space="720"/>
        </w:sectPr>
      </w:pPr>
      <w:r>
        <w:rPr>
          <w:noProof/>
          <w:lang w:val="en-US" w:bidi="ar-SA"/>
        </w:rPr>
        <mc:AlternateContent>
          <mc:Choice Requires="wps">
            <w:drawing>
              <wp:anchor distT="0" distB="0" distL="0" distR="0" simplePos="0" relativeHeight="251660288" behindDoc="1" locked="0" layoutInCell="1" allowOverlap="1">
                <wp:simplePos x="0" y="0"/>
                <wp:positionH relativeFrom="page">
                  <wp:posOffset>832485</wp:posOffset>
                </wp:positionH>
                <wp:positionV relativeFrom="paragraph">
                  <wp:posOffset>426720</wp:posOffset>
                </wp:positionV>
                <wp:extent cx="5897880" cy="4821555"/>
                <wp:effectExtent l="0" t="0" r="0" b="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4821555"/>
                        </a:xfrm>
                        <a:prstGeom prst="rect">
                          <a:avLst/>
                        </a:prstGeom>
                        <a:noFill/>
                        <a:ln w="6096">
                          <a:solidFill>
                            <a:srgbClr val="000000"/>
                          </a:solidFill>
                          <a:prstDash val="solid"/>
                          <a:miter lim="800000"/>
                        </a:ln>
                      </wps:spPr>
                      <wps:txbx>
                        <w:txbxContent>
                          <w:p w14:paraId="0ECE8712" w14:textId="77777777" w:rsidR="001C1E25" w:rsidRDefault="001C1E25">
                            <w:pPr>
                              <w:pStyle w:val="a4"/>
                            </w:pPr>
                          </w:p>
                          <w:p w14:paraId="24206D6C" w14:textId="77777777" w:rsidR="001C1E25" w:rsidRDefault="001C1E25">
                            <w:pPr>
                              <w:pStyle w:val="a4"/>
                              <w:spacing w:before="12"/>
                              <w:rPr>
                                <w:sz w:val="26"/>
                              </w:rPr>
                            </w:pPr>
                          </w:p>
                          <w:p w14:paraId="0B127E56" w14:textId="77777777" w:rsidR="001C1E25" w:rsidRDefault="001C1E25">
                            <w:pPr>
                              <w:pStyle w:val="a4"/>
                              <w:ind w:left="103"/>
                            </w:pPr>
                            <w:r>
                              <w:t>收件人：</w:t>
                            </w:r>
                          </w:p>
                          <w:p w14:paraId="5F856243" w14:textId="77777777" w:rsidR="001C1E25" w:rsidRDefault="001C1E25">
                            <w:pPr>
                              <w:pStyle w:val="a4"/>
                            </w:pPr>
                          </w:p>
                          <w:p w14:paraId="1B1786F3" w14:textId="77777777" w:rsidR="001C1E25" w:rsidRDefault="001C1E25">
                            <w:pPr>
                              <w:pStyle w:val="a4"/>
                              <w:spacing w:before="10"/>
                              <w:rPr>
                                <w:sz w:val="20"/>
                              </w:rPr>
                            </w:pPr>
                          </w:p>
                          <w:p w14:paraId="70A0CD40" w14:textId="77777777" w:rsidR="001C1E25" w:rsidRDefault="001C1E25">
                            <w:pPr>
                              <w:pStyle w:val="a4"/>
                              <w:spacing w:line="343" w:lineRule="auto"/>
                              <w:ind w:left="103" w:right="7852"/>
                              <w:jc w:val="both"/>
                            </w:pPr>
                            <w:r>
                              <w:t xml:space="preserve">项目名称： 项目编号： </w:t>
                            </w:r>
                          </w:p>
                          <w:p w14:paraId="63EEFA32" w14:textId="77777777" w:rsidR="001C1E25" w:rsidRDefault="001C1E25">
                            <w:pPr>
                              <w:pStyle w:val="a4"/>
                              <w:spacing w:before="4"/>
                              <w:rPr>
                                <w:sz w:val="34"/>
                              </w:rPr>
                            </w:pPr>
                          </w:p>
                          <w:p w14:paraId="62014A5F" w14:textId="77777777" w:rsidR="001C1E25" w:rsidRDefault="001C1E25">
                            <w:pPr>
                              <w:pStyle w:val="a4"/>
                              <w:tabs>
                                <w:tab w:val="left" w:pos="3127"/>
                              </w:tabs>
                              <w:ind w:left="487"/>
                              <w:jc w:val="center"/>
                            </w:pPr>
                            <w:r>
                              <w:t>响应文件</w:t>
                            </w:r>
                            <w:r>
                              <w:rPr>
                                <w:u w:val="single"/>
                              </w:rPr>
                              <w:t xml:space="preserve"> </w:t>
                            </w:r>
                            <w:r>
                              <w:rPr>
                                <w:u w:val="single"/>
                              </w:rPr>
                              <w:tab/>
                            </w:r>
                            <w:r>
                              <w:t>部分</w:t>
                            </w:r>
                          </w:p>
                          <w:p w14:paraId="668F022A" w14:textId="77777777" w:rsidR="001C1E25" w:rsidRDefault="001C1E25">
                            <w:pPr>
                              <w:pStyle w:val="a4"/>
                              <w:rPr>
                                <w:sz w:val="26"/>
                              </w:rPr>
                            </w:pPr>
                          </w:p>
                          <w:p w14:paraId="1752F56E" w14:textId="77777777" w:rsidR="001C1E25" w:rsidRDefault="001C1E25">
                            <w:pPr>
                              <w:pStyle w:val="a4"/>
                              <w:spacing w:before="10"/>
                              <w:rPr>
                                <w:sz w:val="18"/>
                              </w:rPr>
                            </w:pPr>
                          </w:p>
                          <w:p w14:paraId="649E2D36" w14:textId="77777777" w:rsidR="001C1E25" w:rsidRDefault="001C1E25">
                            <w:pPr>
                              <w:pStyle w:val="a4"/>
                              <w:spacing w:line="343" w:lineRule="auto"/>
                              <w:ind w:left="103" w:right="7732"/>
                              <w:jc w:val="both"/>
                            </w:pPr>
                            <w:r>
                              <w:t>供应商名称： 供应商地址： 邮政编码：</w:t>
                            </w:r>
                          </w:p>
                          <w:p w14:paraId="23396FEC" w14:textId="77777777" w:rsidR="001C1E25" w:rsidRDefault="001C1E25">
                            <w:pPr>
                              <w:pStyle w:val="a4"/>
                              <w:spacing w:before="1"/>
                              <w:ind w:left="103"/>
                              <w:jc w:val="both"/>
                            </w:pPr>
                            <w:r>
                              <w:t>20 年 月 日</w:t>
                            </w:r>
                          </w:p>
                          <w:p w14:paraId="6D877B83" w14:textId="77777777" w:rsidR="001C1E25" w:rsidRDefault="001C1E25">
                            <w:pPr>
                              <w:pStyle w:val="a4"/>
                            </w:pPr>
                          </w:p>
                          <w:p w14:paraId="019A3513" w14:textId="77777777" w:rsidR="001C1E25" w:rsidRDefault="001C1E25">
                            <w:pPr>
                              <w:pStyle w:val="a4"/>
                            </w:pPr>
                          </w:p>
                          <w:p w14:paraId="13F2BD59" w14:textId="77777777" w:rsidR="001C1E25" w:rsidRDefault="001C1E25">
                            <w:pPr>
                              <w:pStyle w:val="a4"/>
                              <w:rPr>
                                <w:sz w:val="31"/>
                              </w:rPr>
                            </w:pPr>
                          </w:p>
                          <w:p w14:paraId="6256AF96" w14:textId="77777777" w:rsidR="001C1E25" w:rsidRDefault="001C1E25">
                            <w:pPr>
                              <w:pStyle w:val="a4"/>
                              <w:spacing w:before="1"/>
                              <w:ind w:left="486"/>
                              <w:jc w:val="center"/>
                            </w:pPr>
                            <w:r>
                              <w:t>加盖供应商公章（供应商法定代表人或者被授权代表签字）</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55pt;margin-top:33.6pt;width:464.4pt;height:379.65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" filled="f" strokeweight=".48pt">
                <v:textbox inset="0,0,0,0">
                  <w:txbxContent>
                    <w:p w14:paraId="0ECE8712" w14:textId="77777777" w:rsidR="001C1E25" w:rsidRDefault="001C1E25">
                      <w:pPr>
                        <w:pStyle w:val="a4"/>
                      </w:pPr>
                    </w:p>
                    <w:p w14:paraId="24206D6C" w14:textId="77777777" w:rsidR="001C1E25" w:rsidRDefault="001C1E25">
                      <w:pPr>
                        <w:pStyle w:val="a4"/>
                        <w:spacing w:before="12"/>
                        <w:rPr>
                          <w:sz w:val="26"/>
                        </w:rPr>
                      </w:pPr>
                    </w:p>
                    <w:p w14:paraId="0B127E56" w14:textId="77777777" w:rsidR="001C1E25" w:rsidRDefault="001C1E25">
                      <w:pPr>
                        <w:pStyle w:val="a4"/>
                        <w:ind w:left="103"/>
                      </w:pPr>
                      <w:r>
                        <w:t>收件人：</w:t>
                      </w:r>
                    </w:p>
                    <w:p w14:paraId="5F856243" w14:textId="77777777" w:rsidR="001C1E25" w:rsidRDefault="001C1E25">
                      <w:pPr>
                        <w:pStyle w:val="a4"/>
                      </w:pPr>
                    </w:p>
                    <w:p w14:paraId="1B1786F3" w14:textId="77777777" w:rsidR="001C1E25" w:rsidRDefault="001C1E25">
                      <w:pPr>
                        <w:pStyle w:val="a4"/>
                        <w:spacing w:before="10"/>
                        <w:rPr>
                          <w:sz w:val="20"/>
                        </w:rPr>
                      </w:pPr>
                    </w:p>
                    <w:p w14:paraId="70A0CD40" w14:textId="77777777" w:rsidR="001C1E25" w:rsidRDefault="001C1E25">
                      <w:pPr>
                        <w:pStyle w:val="a4"/>
                        <w:spacing w:line="343" w:lineRule="auto"/>
                        <w:ind w:left="103" w:right="7852"/>
                        <w:jc w:val="both"/>
                      </w:pPr>
                      <w:r>
                        <w:t xml:space="preserve">项目名称： 项目编号： </w:t>
                      </w:r>
                    </w:p>
                    <w:p w14:paraId="63EEFA32" w14:textId="77777777" w:rsidR="001C1E25" w:rsidRDefault="001C1E25">
                      <w:pPr>
                        <w:pStyle w:val="a4"/>
                        <w:spacing w:before="4"/>
                        <w:rPr>
                          <w:sz w:val="34"/>
                        </w:rPr>
                      </w:pPr>
                    </w:p>
                    <w:p w14:paraId="62014A5F" w14:textId="77777777" w:rsidR="001C1E25" w:rsidRDefault="001C1E25">
                      <w:pPr>
                        <w:pStyle w:val="a4"/>
                        <w:tabs>
                          <w:tab w:val="left" w:pos="3127"/>
                        </w:tabs>
                        <w:ind w:left="487"/>
                        <w:jc w:val="center"/>
                      </w:pPr>
                      <w:r>
                        <w:t>响应文件</w:t>
                      </w:r>
                      <w:r>
                        <w:rPr>
                          <w:u w:val="single"/>
                        </w:rPr>
                        <w:t xml:space="preserve"> </w:t>
                      </w:r>
                      <w:r>
                        <w:rPr>
                          <w:u w:val="single"/>
                        </w:rPr>
                        <w:tab/>
                      </w:r>
                      <w:r>
                        <w:t>部分</w:t>
                      </w:r>
                    </w:p>
                    <w:p w14:paraId="668F022A" w14:textId="77777777" w:rsidR="001C1E25" w:rsidRDefault="001C1E25">
                      <w:pPr>
                        <w:pStyle w:val="a4"/>
                        <w:rPr>
                          <w:sz w:val="26"/>
                        </w:rPr>
                      </w:pPr>
                    </w:p>
                    <w:p w14:paraId="1752F56E" w14:textId="77777777" w:rsidR="001C1E25" w:rsidRDefault="001C1E25">
                      <w:pPr>
                        <w:pStyle w:val="a4"/>
                        <w:spacing w:before="10"/>
                        <w:rPr>
                          <w:sz w:val="18"/>
                        </w:rPr>
                      </w:pPr>
                    </w:p>
                    <w:p w14:paraId="649E2D36" w14:textId="77777777" w:rsidR="001C1E25" w:rsidRDefault="001C1E25">
                      <w:pPr>
                        <w:pStyle w:val="a4"/>
                        <w:spacing w:line="343" w:lineRule="auto"/>
                        <w:ind w:left="103" w:right="7732"/>
                        <w:jc w:val="both"/>
                      </w:pPr>
                      <w:r>
                        <w:t>供应商名称： 供应商地址： 邮政编码：</w:t>
                      </w:r>
                    </w:p>
                    <w:p w14:paraId="23396FEC" w14:textId="77777777" w:rsidR="001C1E25" w:rsidRDefault="001C1E25">
                      <w:pPr>
                        <w:pStyle w:val="a4"/>
                        <w:spacing w:before="1"/>
                        <w:ind w:left="103"/>
                        <w:jc w:val="both"/>
                      </w:pPr>
                      <w:r>
                        <w:t>20 年 月 日</w:t>
                      </w:r>
                    </w:p>
                    <w:p w14:paraId="6D877B83" w14:textId="77777777" w:rsidR="001C1E25" w:rsidRDefault="001C1E25">
                      <w:pPr>
                        <w:pStyle w:val="a4"/>
                      </w:pPr>
                    </w:p>
                    <w:p w14:paraId="019A3513" w14:textId="77777777" w:rsidR="001C1E25" w:rsidRDefault="001C1E25">
                      <w:pPr>
                        <w:pStyle w:val="a4"/>
                      </w:pPr>
                    </w:p>
                    <w:p w14:paraId="13F2BD59" w14:textId="77777777" w:rsidR="001C1E25" w:rsidRDefault="001C1E25">
                      <w:pPr>
                        <w:pStyle w:val="a4"/>
                        <w:rPr>
                          <w:sz w:val="31"/>
                        </w:rPr>
                      </w:pPr>
                    </w:p>
                    <w:p w14:paraId="6256AF96" w14:textId="77777777" w:rsidR="001C1E25" w:rsidRDefault="001C1E25">
                      <w:pPr>
                        <w:pStyle w:val="a4"/>
                        <w:spacing w:before="1"/>
                        <w:ind w:left="486"/>
                        <w:jc w:val="center"/>
                      </w:pPr>
                      <w:r>
                        <w:t>加盖供应商公章（供应商法定代表人或者被授权代表签字）</w:t>
                      </w:r>
                    </w:p>
                  </w:txbxContent>
                </v:textbox>
                <w10:wrap type="topAndBottom" anchorx="page"/>
              </v:shape>
            </w:pict>
          </mc:Fallback>
        </mc:AlternateContent>
      </w:r>
      <w:r>
        <w:t>响应文件包装袋密封件正面格式</w:t>
      </w:r>
    </w:p>
    <w:p w14:paraId="329AF1EF" w14:textId="77777777" w:rsidR="00EC3F79" w:rsidRDefault="00EC3F79">
      <w:pPr>
        <w:pStyle w:val="a4"/>
        <w:rPr>
          <w:sz w:val="20"/>
        </w:rPr>
      </w:pPr>
    </w:p>
    <w:p w14:paraId="7D403749" w14:textId="77777777" w:rsidR="00EC3F79" w:rsidRDefault="00EC3F79">
      <w:pPr>
        <w:pStyle w:val="a4"/>
        <w:spacing w:before="12"/>
        <w:rPr>
          <w:rFonts w:ascii="宋体" w:eastAsia="宋体"/>
          <w:sz w:val="30"/>
          <w:szCs w:val="22"/>
        </w:rPr>
      </w:pPr>
    </w:p>
    <w:p w14:paraId="2395E714" w14:textId="77777777" w:rsidR="00EC3F79" w:rsidRDefault="001C1E25">
      <w:pPr>
        <w:pStyle w:val="2"/>
        <w:ind w:left="278"/>
        <w:jc w:val="center"/>
        <w:rPr>
          <w:rFonts w:ascii="仿宋" w:eastAsia="仿宋"/>
        </w:rPr>
      </w:pPr>
      <w:r>
        <w:rPr>
          <w:rFonts w:ascii="仿宋" w:eastAsia="仿宋"/>
          <w:noProof/>
          <w:lang w:val="en-US" w:bidi="ar-SA"/>
        </w:rPr>
        <mc:AlternateContent>
          <mc:Choice Requires="wps">
            <w:drawing>
              <wp:anchor distT="0" distB="0" distL="0" distR="0" simplePos="0" relativeHeight="251661312" behindDoc="1" locked="0" layoutInCell="1" allowOverlap="1">
                <wp:simplePos x="0" y="0"/>
                <wp:positionH relativeFrom="page">
                  <wp:posOffset>832485</wp:posOffset>
                </wp:positionH>
                <wp:positionV relativeFrom="paragraph">
                  <wp:posOffset>316230</wp:posOffset>
                </wp:positionV>
                <wp:extent cx="5897880" cy="131572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315720"/>
                        </a:xfrm>
                        <a:prstGeom prst="rect">
                          <a:avLst/>
                        </a:prstGeom>
                        <a:noFill/>
                        <a:ln w="6096">
                          <a:solidFill>
                            <a:srgbClr val="000000"/>
                          </a:solidFill>
                          <a:prstDash val="solid"/>
                          <a:miter lim="800000"/>
                        </a:ln>
                      </wps:spPr>
                      <wps:txbx>
                        <w:txbxContent>
                          <w:p w14:paraId="3F895B88" w14:textId="77777777" w:rsidR="001C1E25" w:rsidRDefault="001C1E25">
                            <w:pPr>
                              <w:pStyle w:val="a4"/>
                            </w:pPr>
                          </w:p>
                          <w:p w14:paraId="13895710" w14:textId="77777777" w:rsidR="001C1E25" w:rsidRDefault="001C1E25">
                            <w:pPr>
                              <w:pStyle w:val="a4"/>
                              <w:spacing w:before="12"/>
                              <w:rPr>
                                <w:sz w:val="26"/>
                              </w:rPr>
                            </w:pPr>
                          </w:p>
                          <w:p w14:paraId="16DDAE72" w14:textId="77777777" w:rsidR="001C1E25" w:rsidRDefault="001C1E25">
                            <w:pPr>
                              <w:pStyle w:val="a4"/>
                              <w:tabs>
                                <w:tab w:val="left" w:pos="1687"/>
                                <w:tab w:val="left" w:pos="2167"/>
                                <w:tab w:val="left" w:pos="2767"/>
                                <w:tab w:val="left" w:pos="3367"/>
                              </w:tabs>
                              <w:ind w:left="487"/>
                              <w:jc w:val="center"/>
                            </w:pPr>
                            <w:r>
                              <w:t>请勿在20</w:t>
                            </w:r>
                            <w:r>
                              <w:tab/>
                              <w:t>年</w:t>
                            </w:r>
                            <w:r>
                              <w:tab/>
                              <w:t>月</w:t>
                            </w:r>
                            <w:r>
                              <w:tab/>
                              <w:t>日</w:t>
                            </w:r>
                            <w:r>
                              <w:tab/>
                              <w:t>时之前启封</w:t>
                            </w:r>
                          </w:p>
                          <w:p w14:paraId="517A16A4" w14:textId="77777777" w:rsidR="001C1E25" w:rsidRDefault="001C1E25">
                            <w:pPr>
                              <w:pStyle w:val="a4"/>
                            </w:pPr>
                          </w:p>
                          <w:p w14:paraId="53C37981" w14:textId="77777777" w:rsidR="001C1E25" w:rsidRDefault="001C1E25">
                            <w:pPr>
                              <w:pStyle w:val="a4"/>
                            </w:pPr>
                          </w:p>
                          <w:p w14:paraId="0D19213C" w14:textId="77777777" w:rsidR="001C1E25" w:rsidRDefault="001C1E25">
                            <w:pPr>
                              <w:pStyle w:val="a4"/>
                              <w:spacing w:before="157"/>
                              <w:ind w:left="485"/>
                              <w:jc w:val="center"/>
                            </w:pPr>
                            <w:r>
                              <w:t>加盖供应商公章（供应商法定代表人或者被授权代表签字）</w:t>
                            </w:r>
                          </w:p>
                        </w:txbxContent>
                      </wps:txbx>
                      <wps:bodyPr rot="0" vert="horz" wrap="square" lIns="0" tIns="0" rIns="0" bIns="0" anchor="t" anchorCtr="0" upright="1">
                        <a:noAutofit/>
                      </wps:bodyPr>
                    </wps:wsp>
                  </a:graphicData>
                </a:graphic>
              </wp:anchor>
            </w:drawing>
          </mc:Choice>
          <mc:Fallback>
            <w:pict>
              <v:shape id="Text Box 2" o:spid="_x0000_s1027" type="#_x0000_t202" style="position:absolute;left:0;text-align:left;margin-left:65.55pt;margin-top:24.9pt;width:464.4pt;height:103.6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" filled="f" strokeweight=".48pt">
                <v:textbox inset="0,0,0,0">
                  <w:txbxContent>
                    <w:p w14:paraId="3F895B88" w14:textId="77777777" w:rsidR="001C1E25" w:rsidRDefault="001C1E25">
                      <w:pPr>
                        <w:pStyle w:val="a4"/>
                      </w:pPr>
                    </w:p>
                    <w:p w14:paraId="13895710" w14:textId="77777777" w:rsidR="001C1E25" w:rsidRDefault="001C1E25">
                      <w:pPr>
                        <w:pStyle w:val="a4"/>
                        <w:spacing w:before="12"/>
                        <w:rPr>
                          <w:sz w:val="26"/>
                        </w:rPr>
                      </w:pPr>
                    </w:p>
                    <w:p w14:paraId="16DDAE72" w14:textId="77777777" w:rsidR="001C1E25" w:rsidRDefault="001C1E25">
                      <w:pPr>
                        <w:pStyle w:val="a4"/>
                        <w:tabs>
                          <w:tab w:val="left" w:pos="1687"/>
                          <w:tab w:val="left" w:pos="2167"/>
                          <w:tab w:val="left" w:pos="2767"/>
                          <w:tab w:val="left" w:pos="3367"/>
                        </w:tabs>
                        <w:ind w:left="487"/>
                        <w:jc w:val="center"/>
                      </w:pPr>
                      <w:r>
                        <w:t>请勿在20</w:t>
                      </w:r>
                      <w:r>
                        <w:tab/>
                        <w:t>年</w:t>
                      </w:r>
                      <w:r>
                        <w:tab/>
                        <w:t>月</w:t>
                      </w:r>
                      <w:r>
                        <w:tab/>
                        <w:t>日</w:t>
                      </w:r>
                      <w:r>
                        <w:tab/>
                        <w:t>时之前启封</w:t>
                      </w:r>
                    </w:p>
                    <w:p w14:paraId="517A16A4" w14:textId="77777777" w:rsidR="001C1E25" w:rsidRDefault="001C1E25">
                      <w:pPr>
                        <w:pStyle w:val="a4"/>
                      </w:pPr>
                    </w:p>
                    <w:p w14:paraId="53C37981" w14:textId="77777777" w:rsidR="001C1E25" w:rsidRDefault="001C1E25">
                      <w:pPr>
                        <w:pStyle w:val="a4"/>
                      </w:pPr>
                    </w:p>
                    <w:p w14:paraId="0D19213C" w14:textId="77777777" w:rsidR="001C1E25" w:rsidRDefault="001C1E25">
                      <w:pPr>
                        <w:pStyle w:val="a4"/>
                        <w:spacing w:before="157"/>
                        <w:ind w:left="485"/>
                        <w:jc w:val="center"/>
                      </w:pPr>
                      <w:r>
                        <w:t>加盖供应商公章（供应商法定代表人或者被授权代表签字）</w:t>
                      </w:r>
                    </w:p>
                  </w:txbxContent>
                </v:textbox>
                <w10:wrap type="topAndBottom" anchorx="page"/>
              </v:shape>
            </w:pict>
          </mc:Fallback>
        </mc:AlternateContent>
      </w:r>
      <w:r>
        <w:rPr>
          <w:rFonts w:ascii="仿宋" w:eastAsia="仿宋"/>
        </w:rPr>
        <w:t>响应文件封口格式</w:t>
      </w:r>
    </w:p>
    <w:sectPr w:rsidR="00EC3F79">
      <w:pgSz w:w="11910" w:h="16840"/>
      <w:pgMar w:top="1580" w:right="0" w:bottom="1200" w:left="11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66184" w14:textId="77777777" w:rsidR="00465D1E" w:rsidRDefault="00465D1E">
      <w:r>
        <w:separator/>
      </w:r>
    </w:p>
  </w:endnote>
  <w:endnote w:type="continuationSeparator" w:id="0">
    <w:p w14:paraId="70710ABB" w14:textId="77777777" w:rsidR="00465D1E" w:rsidRDefault="0046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60A00" w14:textId="77777777" w:rsidR="001C1E25" w:rsidRDefault="001C1E25">
    <w:pPr>
      <w:pStyle w:val="a4"/>
      <w:spacing w:line="14" w:lineRule="auto"/>
      <w:rPr>
        <w:sz w:val="12"/>
      </w:rPr>
    </w:pPr>
    <w:r>
      <w:rPr>
        <w:noProof/>
        <w:lang w:val="en-US" w:bidi="ar-SA"/>
      </w:rPr>
      <mc:AlternateContent>
        <mc:Choice Requires="wps">
          <w:drawing>
            <wp:anchor distT="0" distB="0" distL="114300" distR="114300" simplePos="0" relativeHeight="251657216" behindDoc="1" locked="0" layoutInCell="1" allowOverlap="1">
              <wp:simplePos x="0" y="0"/>
              <wp:positionH relativeFrom="page">
                <wp:posOffset>3712845</wp:posOffset>
              </wp:positionH>
              <wp:positionV relativeFrom="page">
                <wp:posOffset>9909810</wp:posOffset>
              </wp:positionV>
              <wp:extent cx="133350" cy="1524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wps:spPr>
                    <wps:txbx>
                      <w:txbxContent>
                        <w:p w14:paraId="2DEB4308" w14:textId="77777777" w:rsidR="001C1E25" w:rsidRDefault="001C1E25">
                          <w:pPr>
                            <w:spacing w:before="12"/>
                            <w:ind w:left="60"/>
                            <w:rPr>
                              <w:rFonts w:ascii="Times New Roman"/>
                              <w:sz w:val="18"/>
                            </w:rPr>
                          </w:pPr>
                          <w:r>
                            <w:fldChar w:fldCharType="begin"/>
                          </w:r>
                          <w:r>
                            <w:rPr>
                              <w:rFonts w:ascii="Times New Roman"/>
                              <w:sz w:val="18"/>
                            </w:rPr>
                            <w:instrText xml:space="preserve"> PAGE </w:instrText>
                          </w:r>
                          <w:r>
                            <w:fldChar w:fldCharType="separate"/>
                          </w:r>
                          <w:r w:rsidR="00594E05">
                            <w:rPr>
                              <w:rFonts w:ascii="Times New Roman"/>
                              <w:noProof/>
                              <w:sz w:val="18"/>
                            </w:rPr>
                            <w:t>9</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92.35pt;margin-top:780.3pt;width:10.5pt;height:1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" filled="f" stroked="f">
              <v:textbox inset="0,0,0,0">
                <w:txbxContent>
                  <w:p w14:paraId="2DEB4308" w14:textId="77777777" w:rsidR="001C1E25" w:rsidRDefault="001C1E25">
                    <w:pPr>
                      <w:spacing w:before="12"/>
                      <w:ind w:left="60"/>
                      <w:rPr>
                        <w:rFonts w:ascii="Times New Roman"/>
                        <w:sz w:val="18"/>
                      </w:rPr>
                    </w:pPr>
                    <w:r>
                      <w:fldChar w:fldCharType="begin"/>
                    </w:r>
                    <w:r>
                      <w:rPr>
                        <w:rFonts w:ascii="Times New Roman"/>
                        <w:sz w:val="18"/>
                      </w:rPr>
                      <w:instrText xml:space="preserve"> PAGE </w:instrText>
                    </w:r>
                    <w:r>
                      <w:fldChar w:fldCharType="separate"/>
                    </w:r>
                    <w:r w:rsidR="00594E05">
                      <w:rPr>
                        <w:rFonts w:ascii="Times New Roman"/>
                        <w:noProof/>
                        <w:sz w:val="18"/>
                      </w:rPr>
                      <w:t>9</w:t>
                    </w:r>
                    <w:r>
                      <w:fldChar w:fldCharType="end"/>
                    </w:r>
                  </w:p>
                </w:txbxContent>
              </v:textbox>
              <w10:wrap anchorx="page" anchory="page"/>
            </v:shape>
          </w:pict>
        </mc:Fallback>
      </mc:AlternateContent>
    </w:r>
    <w:r>
      <w:rPr>
        <w:noProof/>
        <w:lang w:val="en-US" w:bidi="ar-SA"/>
      </w:rPr>
      <mc:AlternateContent>
        <mc:Choice Requires="wps">
          <w:drawing>
            <wp:anchor distT="0" distB="0" distL="114300" distR="114300" simplePos="0" relativeHeight="251658240" behindDoc="1" locked="0" layoutInCell="1" allowOverlap="1">
              <wp:simplePos x="0" y="0"/>
              <wp:positionH relativeFrom="page">
                <wp:posOffset>888365</wp:posOffset>
              </wp:positionH>
              <wp:positionV relativeFrom="page">
                <wp:posOffset>9918065</wp:posOffset>
              </wp:positionV>
              <wp:extent cx="82550" cy="1397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wps:spPr>
                    <wps:txbx>
                      <w:txbxContent>
                        <w:p w14:paraId="43360F66" w14:textId="77777777" w:rsidR="001C1E25" w:rsidRDefault="001C1E25">
                          <w:pPr>
                            <w:spacing w:line="220" w:lineRule="exact"/>
                            <w:ind w:left="20"/>
                            <w:rPr>
                              <w:rFonts w:ascii="宋体"/>
                              <w:sz w:val="18"/>
                            </w:rPr>
                          </w:pPr>
                          <w:r>
                            <w:rPr>
                              <w:rFonts w:ascii="宋体"/>
                              <w:sz w:val="18"/>
                            </w:rPr>
                            <w:t xml:space="preserve"> </w:t>
                          </w:r>
                        </w:p>
                      </w:txbxContent>
                    </wps:txbx>
                    <wps:bodyPr rot="0" vert="horz" wrap="square" lIns="0" tIns="0" rIns="0" bIns="0" anchor="t" anchorCtr="0" upright="1">
                      <a:noAutofit/>
                    </wps:bodyPr>
                  </wps:wsp>
                </a:graphicData>
              </a:graphic>
            </wp:anchor>
          </w:drawing>
        </mc:Choice>
        <mc:Fallback>
          <w:pict>
            <v:shape id="Text Box 7" o:spid="_x0000_s1029" type="#_x0000_t202" style="position:absolute;margin-left:69.95pt;margin-top:780.95pt;width:6.5pt;height:1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" filled="f" stroked="f">
              <v:textbox inset="0,0,0,0">
                <w:txbxContent>
                  <w:p w14:paraId="43360F66" w14:textId="77777777" w:rsidR="001C1E25" w:rsidRDefault="001C1E25">
                    <w:pPr>
                      <w:spacing w:line="220" w:lineRule="exact"/>
                      <w:ind w:left="20"/>
                      <w:rPr>
                        <w:rFonts w:ascii="宋体"/>
                        <w:sz w:val="18"/>
                      </w:rPr>
                    </w:pPr>
                    <w:r>
                      <w:rPr>
                        <w:rFonts w:ascii="宋体"/>
                        <w:sz w:val="18"/>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886986"/>
      <w:docPartObj>
        <w:docPartGallery w:val="AutoText"/>
      </w:docPartObj>
    </w:sdtPr>
    <w:sdtContent>
      <w:p w14:paraId="74356AAA" w14:textId="77777777" w:rsidR="001C1E25" w:rsidRDefault="001C1E25">
        <w:pPr>
          <w:pStyle w:val="a6"/>
          <w:jc w:val="center"/>
        </w:pPr>
        <w:r>
          <w:fldChar w:fldCharType="begin"/>
        </w:r>
        <w:r>
          <w:instrText>PAGE   \* MERGEFORMAT</w:instrText>
        </w:r>
        <w:r>
          <w:fldChar w:fldCharType="separate"/>
        </w:r>
        <w:r w:rsidR="00594E05">
          <w:rPr>
            <w:noProof/>
          </w:rPr>
          <w:t>16</w:t>
        </w:r>
        <w:r>
          <w:fldChar w:fldCharType="end"/>
        </w:r>
      </w:p>
    </w:sdtContent>
  </w:sdt>
  <w:p w14:paraId="4049EF13" w14:textId="77777777" w:rsidR="001C1E25" w:rsidRDefault="001C1E25">
    <w:pPr>
      <w:pStyle w:val="a4"/>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F7251" w14:textId="77777777" w:rsidR="00465D1E" w:rsidRDefault="00465D1E">
      <w:r>
        <w:separator/>
      </w:r>
    </w:p>
  </w:footnote>
  <w:footnote w:type="continuationSeparator" w:id="0">
    <w:p w14:paraId="3ED440C6" w14:textId="77777777" w:rsidR="00465D1E" w:rsidRDefault="00465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C1D"/>
    <w:multiLevelType w:val="multilevel"/>
    <w:tmpl w:val="00CA7C1D"/>
    <w:lvl w:ilvl="0">
      <w:start w:val="1"/>
      <w:numFmt w:val="decimal"/>
      <w:lvlText w:val="%1."/>
      <w:lvlJc w:val="left"/>
      <w:pPr>
        <w:ind w:left="107" w:hanging="255"/>
      </w:pPr>
      <w:rPr>
        <w:rFonts w:ascii="仿宋" w:eastAsia="仿宋" w:hAnsi="仿宋" w:cs="仿宋" w:hint="default"/>
        <w:w w:val="100"/>
        <w:sz w:val="22"/>
        <w:szCs w:val="22"/>
        <w:lang w:val="zh-CN" w:eastAsia="zh-CN" w:bidi="zh-CN"/>
      </w:rPr>
    </w:lvl>
    <w:lvl w:ilvl="1">
      <w:numFmt w:val="bullet"/>
      <w:lvlText w:val="•"/>
      <w:lvlJc w:val="left"/>
      <w:pPr>
        <w:ind w:left="642" w:hanging="255"/>
      </w:pPr>
      <w:rPr>
        <w:rFonts w:hint="default"/>
        <w:lang w:val="zh-CN" w:eastAsia="zh-CN" w:bidi="zh-CN"/>
      </w:rPr>
    </w:lvl>
    <w:lvl w:ilvl="2">
      <w:numFmt w:val="bullet"/>
      <w:lvlText w:val="•"/>
      <w:lvlJc w:val="left"/>
      <w:pPr>
        <w:ind w:left="1185" w:hanging="255"/>
      </w:pPr>
      <w:rPr>
        <w:rFonts w:hint="default"/>
        <w:lang w:val="zh-CN" w:eastAsia="zh-CN" w:bidi="zh-CN"/>
      </w:rPr>
    </w:lvl>
    <w:lvl w:ilvl="3">
      <w:numFmt w:val="bullet"/>
      <w:lvlText w:val="•"/>
      <w:lvlJc w:val="left"/>
      <w:pPr>
        <w:ind w:left="1727" w:hanging="255"/>
      </w:pPr>
      <w:rPr>
        <w:rFonts w:hint="default"/>
        <w:lang w:val="zh-CN" w:eastAsia="zh-CN" w:bidi="zh-CN"/>
      </w:rPr>
    </w:lvl>
    <w:lvl w:ilvl="4">
      <w:numFmt w:val="bullet"/>
      <w:lvlText w:val="•"/>
      <w:lvlJc w:val="left"/>
      <w:pPr>
        <w:ind w:left="2270" w:hanging="255"/>
      </w:pPr>
      <w:rPr>
        <w:rFonts w:hint="default"/>
        <w:lang w:val="zh-CN" w:eastAsia="zh-CN" w:bidi="zh-CN"/>
      </w:rPr>
    </w:lvl>
    <w:lvl w:ilvl="5">
      <w:numFmt w:val="bullet"/>
      <w:lvlText w:val="•"/>
      <w:lvlJc w:val="left"/>
      <w:pPr>
        <w:ind w:left="2813" w:hanging="255"/>
      </w:pPr>
      <w:rPr>
        <w:rFonts w:hint="default"/>
        <w:lang w:val="zh-CN" w:eastAsia="zh-CN" w:bidi="zh-CN"/>
      </w:rPr>
    </w:lvl>
    <w:lvl w:ilvl="6">
      <w:numFmt w:val="bullet"/>
      <w:lvlText w:val="•"/>
      <w:lvlJc w:val="left"/>
      <w:pPr>
        <w:ind w:left="3355" w:hanging="255"/>
      </w:pPr>
      <w:rPr>
        <w:rFonts w:hint="default"/>
        <w:lang w:val="zh-CN" w:eastAsia="zh-CN" w:bidi="zh-CN"/>
      </w:rPr>
    </w:lvl>
    <w:lvl w:ilvl="7">
      <w:numFmt w:val="bullet"/>
      <w:lvlText w:val="•"/>
      <w:lvlJc w:val="left"/>
      <w:pPr>
        <w:ind w:left="3898" w:hanging="255"/>
      </w:pPr>
      <w:rPr>
        <w:rFonts w:hint="default"/>
        <w:lang w:val="zh-CN" w:eastAsia="zh-CN" w:bidi="zh-CN"/>
      </w:rPr>
    </w:lvl>
    <w:lvl w:ilvl="8">
      <w:numFmt w:val="bullet"/>
      <w:lvlText w:val="•"/>
      <w:lvlJc w:val="left"/>
      <w:pPr>
        <w:ind w:left="4440" w:hanging="255"/>
      </w:pPr>
      <w:rPr>
        <w:rFonts w:hint="default"/>
        <w:lang w:val="zh-CN" w:eastAsia="zh-CN" w:bidi="zh-CN"/>
      </w:rPr>
    </w:lvl>
  </w:abstractNum>
  <w:abstractNum w:abstractNumId="1">
    <w:nsid w:val="06662AC7"/>
    <w:multiLevelType w:val="multilevel"/>
    <w:tmpl w:val="06662AC7"/>
    <w:lvl w:ilvl="0">
      <w:start w:val="1"/>
      <w:numFmt w:val="decimal"/>
      <w:lvlText w:val="%1."/>
      <w:lvlJc w:val="left"/>
      <w:pPr>
        <w:ind w:left="1391" w:hanging="213"/>
      </w:pPr>
      <w:rPr>
        <w:rFonts w:ascii="楷体" w:eastAsia="楷体" w:hAnsi="楷体" w:cs="楷体" w:hint="default"/>
        <w:spacing w:val="-3"/>
        <w:w w:val="100"/>
        <w:sz w:val="19"/>
        <w:szCs w:val="19"/>
        <w:lang w:val="zh-CN" w:eastAsia="zh-CN" w:bidi="zh-CN"/>
      </w:rPr>
    </w:lvl>
    <w:lvl w:ilvl="1">
      <w:numFmt w:val="bullet"/>
      <w:lvlText w:val="•"/>
      <w:lvlJc w:val="left"/>
      <w:pPr>
        <w:ind w:left="2224" w:hanging="213"/>
      </w:pPr>
      <w:rPr>
        <w:rFonts w:hint="default"/>
        <w:lang w:val="zh-CN" w:eastAsia="zh-CN" w:bidi="zh-CN"/>
      </w:rPr>
    </w:lvl>
    <w:lvl w:ilvl="2">
      <w:numFmt w:val="bullet"/>
      <w:lvlText w:val="•"/>
      <w:lvlJc w:val="left"/>
      <w:pPr>
        <w:ind w:left="3049" w:hanging="213"/>
      </w:pPr>
      <w:rPr>
        <w:rFonts w:hint="default"/>
        <w:lang w:val="zh-CN" w:eastAsia="zh-CN" w:bidi="zh-CN"/>
      </w:rPr>
    </w:lvl>
    <w:lvl w:ilvl="3">
      <w:numFmt w:val="bullet"/>
      <w:lvlText w:val="•"/>
      <w:lvlJc w:val="left"/>
      <w:pPr>
        <w:ind w:left="3873" w:hanging="213"/>
      </w:pPr>
      <w:rPr>
        <w:rFonts w:hint="default"/>
        <w:lang w:val="zh-CN" w:eastAsia="zh-CN" w:bidi="zh-CN"/>
      </w:rPr>
    </w:lvl>
    <w:lvl w:ilvl="4">
      <w:numFmt w:val="bullet"/>
      <w:lvlText w:val="•"/>
      <w:lvlJc w:val="left"/>
      <w:pPr>
        <w:ind w:left="4698" w:hanging="213"/>
      </w:pPr>
      <w:rPr>
        <w:rFonts w:hint="default"/>
        <w:lang w:val="zh-CN" w:eastAsia="zh-CN" w:bidi="zh-CN"/>
      </w:rPr>
    </w:lvl>
    <w:lvl w:ilvl="5">
      <w:numFmt w:val="bullet"/>
      <w:lvlText w:val="•"/>
      <w:lvlJc w:val="left"/>
      <w:pPr>
        <w:ind w:left="5523" w:hanging="213"/>
      </w:pPr>
      <w:rPr>
        <w:rFonts w:hint="default"/>
        <w:lang w:val="zh-CN" w:eastAsia="zh-CN" w:bidi="zh-CN"/>
      </w:rPr>
    </w:lvl>
    <w:lvl w:ilvl="6">
      <w:numFmt w:val="bullet"/>
      <w:lvlText w:val="•"/>
      <w:lvlJc w:val="left"/>
      <w:pPr>
        <w:ind w:left="6347" w:hanging="213"/>
      </w:pPr>
      <w:rPr>
        <w:rFonts w:hint="default"/>
        <w:lang w:val="zh-CN" w:eastAsia="zh-CN" w:bidi="zh-CN"/>
      </w:rPr>
    </w:lvl>
    <w:lvl w:ilvl="7">
      <w:numFmt w:val="bullet"/>
      <w:lvlText w:val="•"/>
      <w:lvlJc w:val="left"/>
      <w:pPr>
        <w:ind w:left="7172" w:hanging="213"/>
      </w:pPr>
      <w:rPr>
        <w:rFonts w:hint="default"/>
        <w:lang w:val="zh-CN" w:eastAsia="zh-CN" w:bidi="zh-CN"/>
      </w:rPr>
    </w:lvl>
    <w:lvl w:ilvl="8">
      <w:numFmt w:val="bullet"/>
      <w:lvlText w:val="•"/>
      <w:lvlJc w:val="left"/>
      <w:pPr>
        <w:ind w:left="7997" w:hanging="213"/>
      </w:pPr>
      <w:rPr>
        <w:rFonts w:hint="default"/>
        <w:lang w:val="zh-CN" w:eastAsia="zh-CN" w:bidi="zh-CN"/>
      </w:rPr>
    </w:lvl>
  </w:abstractNum>
  <w:abstractNum w:abstractNumId="2">
    <w:nsid w:val="06D137C7"/>
    <w:multiLevelType w:val="multilevel"/>
    <w:tmpl w:val="06D137C7"/>
    <w:lvl w:ilvl="0">
      <w:start w:val="15"/>
      <w:numFmt w:val="decimal"/>
      <w:lvlText w:val="%1."/>
      <w:lvlJc w:val="left"/>
      <w:pPr>
        <w:ind w:left="1119" w:hanging="361"/>
      </w:pPr>
      <w:rPr>
        <w:rFonts w:ascii="仿宋" w:eastAsia="仿宋" w:hAnsi="仿宋" w:cs="仿宋" w:hint="default"/>
        <w:spacing w:val="-1"/>
        <w:w w:val="100"/>
        <w:sz w:val="22"/>
        <w:szCs w:val="22"/>
        <w:lang w:val="zh-CN" w:eastAsia="zh-CN" w:bidi="zh-CN"/>
      </w:rPr>
    </w:lvl>
    <w:lvl w:ilvl="1">
      <w:start w:val="1"/>
      <w:numFmt w:val="decimal"/>
      <w:lvlText w:val="%1.%2"/>
      <w:lvlJc w:val="left"/>
      <w:pPr>
        <w:ind w:left="278" w:hanging="540"/>
      </w:pPr>
      <w:rPr>
        <w:rFonts w:ascii="仿宋" w:eastAsia="仿宋" w:hAnsi="仿宋" w:cs="仿宋" w:hint="default"/>
        <w:spacing w:val="-1"/>
        <w:w w:val="100"/>
        <w:sz w:val="24"/>
        <w:szCs w:val="24"/>
        <w:lang w:val="zh-CN" w:eastAsia="zh-CN" w:bidi="zh-CN"/>
      </w:rPr>
    </w:lvl>
    <w:lvl w:ilvl="2">
      <w:start w:val="1"/>
      <w:numFmt w:val="decimal"/>
      <w:lvlText w:val="%1.%2.%3"/>
      <w:lvlJc w:val="left"/>
      <w:pPr>
        <w:ind w:left="1538" w:hanging="780"/>
      </w:pPr>
      <w:rPr>
        <w:rFonts w:ascii="仿宋" w:eastAsia="仿宋" w:hAnsi="仿宋" w:cs="仿宋" w:hint="default"/>
        <w:spacing w:val="-1"/>
        <w:w w:val="100"/>
        <w:sz w:val="24"/>
        <w:szCs w:val="24"/>
        <w:lang w:val="zh-CN" w:eastAsia="zh-CN" w:bidi="zh-CN"/>
      </w:rPr>
    </w:lvl>
    <w:lvl w:ilvl="3">
      <w:start w:val="1"/>
      <w:numFmt w:val="decimal"/>
      <w:lvlText w:val="%1.%2.%3.%4"/>
      <w:lvlJc w:val="left"/>
      <w:pPr>
        <w:ind w:left="1842" w:hanging="1081"/>
      </w:pPr>
      <w:rPr>
        <w:rFonts w:ascii="仿宋" w:eastAsia="仿宋" w:hAnsi="仿宋" w:cs="仿宋" w:hint="default"/>
        <w:spacing w:val="-1"/>
        <w:w w:val="100"/>
        <w:sz w:val="22"/>
        <w:szCs w:val="22"/>
        <w:lang w:val="zh-CN" w:eastAsia="zh-CN" w:bidi="zh-CN"/>
      </w:rPr>
    </w:lvl>
    <w:lvl w:ilvl="4">
      <w:numFmt w:val="bullet"/>
      <w:lvlText w:val="•"/>
      <w:lvlJc w:val="left"/>
      <w:pPr>
        <w:ind w:left="1840" w:hanging="1081"/>
      </w:pPr>
      <w:rPr>
        <w:rFonts w:hint="default"/>
        <w:lang w:val="zh-CN" w:eastAsia="zh-CN" w:bidi="zh-CN"/>
      </w:rPr>
    </w:lvl>
    <w:lvl w:ilvl="5">
      <w:numFmt w:val="bullet"/>
      <w:lvlText w:val="•"/>
      <w:lvlJc w:val="left"/>
      <w:pPr>
        <w:ind w:left="3327" w:hanging="1081"/>
      </w:pPr>
      <w:rPr>
        <w:rFonts w:hint="default"/>
        <w:lang w:val="zh-CN" w:eastAsia="zh-CN" w:bidi="zh-CN"/>
      </w:rPr>
    </w:lvl>
    <w:lvl w:ilvl="6">
      <w:numFmt w:val="bullet"/>
      <w:lvlText w:val="•"/>
      <w:lvlJc w:val="left"/>
      <w:pPr>
        <w:ind w:left="4815" w:hanging="1081"/>
      </w:pPr>
      <w:rPr>
        <w:rFonts w:hint="default"/>
        <w:lang w:val="zh-CN" w:eastAsia="zh-CN" w:bidi="zh-CN"/>
      </w:rPr>
    </w:lvl>
    <w:lvl w:ilvl="7">
      <w:numFmt w:val="bullet"/>
      <w:lvlText w:val="•"/>
      <w:lvlJc w:val="left"/>
      <w:pPr>
        <w:ind w:left="6303" w:hanging="1081"/>
      </w:pPr>
      <w:rPr>
        <w:rFonts w:hint="default"/>
        <w:lang w:val="zh-CN" w:eastAsia="zh-CN" w:bidi="zh-CN"/>
      </w:rPr>
    </w:lvl>
    <w:lvl w:ilvl="8">
      <w:numFmt w:val="bullet"/>
      <w:lvlText w:val="•"/>
      <w:lvlJc w:val="left"/>
      <w:pPr>
        <w:ind w:left="7790" w:hanging="1081"/>
      </w:pPr>
      <w:rPr>
        <w:rFonts w:hint="default"/>
        <w:lang w:val="zh-CN" w:eastAsia="zh-CN" w:bidi="zh-CN"/>
      </w:rPr>
    </w:lvl>
  </w:abstractNum>
  <w:abstractNum w:abstractNumId="3">
    <w:nsid w:val="12017275"/>
    <w:multiLevelType w:val="multilevel"/>
    <w:tmpl w:val="12017275"/>
    <w:lvl w:ilvl="0">
      <w:start w:val="8"/>
      <w:numFmt w:val="decimal"/>
      <w:lvlText w:val="%1"/>
      <w:lvlJc w:val="left"/>
      <w:pPr>
        <w:ind w:left="1238" w:hanging="420"/>
      </w:pPr>
      <w:rPr>
        <w:rFonts w:hint="default"/>
        <w:lang w:val="zh-CN" w:eastAsia="zh-CN" w:bidi="zh-CN"/>
      </w:rPr>
    </w:lvl>
    <w:lvl w:ilvl="1">
      <w:start w:val="2"/>
      <w:numFmt w:val="decimal"/>
      <w:lvlText w:val="%1.%2"/>
      <w:lvlJc w:val="left"/>
      <w:pPr>
        <w:ind w:left="1238" w:hanging="420"/>
      </w:pPr>
      <w:rPr>
        <w:rFonts w:ascii="仿宋" w:eastAsia="仿宋" w:hAnsi="仿宋" w:cs="仿宋" w:hint="default"/>
        <w:spacing w:val="-1"/>
        <w:w w:val="100"/>
        <w:sz w:val="24"/>
        <w:szCs w:val="24"/>
        <w:lang w:val="zh-CN" w:eastAsia="zh-CN" w:bidi="zh-CN"/>
      </w:rPr>
    </w:lvl>
    <w:lvl w:ilvl="2">
      <w:numFmt w:val="bullet"/>
      <w:lvlText w:val="•"/>
      <w:lvlJc w:val="left"/>
      <w:pPr>
        <w:ind w:left="2921" w:hanging="420"/>
      </w:pPr>
      <w:rPr>
        <w:rFonts w:hint="default"/>
        <w:lang w:val="zh-CN" w:eastAsia="zh-CN" w:bidi="zh-CN"/>
      </w:rPr>
    </w:lvl>
    <w:lvl w:ilvl="3">
      <w:numFmt w:val="bullet"/>
      <w:lvlText w:val="•"/>
      <w:lvlJc w:val="left"/>
      <w:pPr>
        <w:ind w:left="3761" w:hanging="420"/>
      </w:pPr>
      <w:rPr>
        <w:rFonts w:hint="default"/>
        <w:lang w:val="zh-CN" w:eastAsia="zh-CN" w:bidi="zh-CN"/>
      </w:rPr>
    </w:lvl>
    <w:lvl w:ilvl="4">
      <w:numFmt w:val="bullet"/>
      <w:lvlText w:val="•"/>
      <w:lvlJc w:val="left"/>
      <w:pPr>
        <w:ind w:left="4602" w:hanging="420"/>
      </w:pPr>
      <w:rPr>
        <w:rFonts w:hint="default"/>
        <w:lang w:val="zh-CN" w:eastAsia="zh-CN" w:bidi="zh-CN"/>
      </w:rPr>
    </w:lvl>
    <w:lvl w:ilvl="5">
      <w:numFmt w:val="bullet"/>
      <w:lvlText w:val="•"/>
      <w:lvlJc w:val="left"/>
      <w:pPr>
        <w:ind w:left="5443" w:hanging="420"/>
      </w:pPr>
      <w:rPr>
        <w:rFonts w:hint="default"/>
        <w:lang w:val="zh-CN" w:eastAsia="zh-CN" w:bidi="zh-CN"/>
      </w:rPr>
    </w:lvl>
    <w:lvl w:ilvl="6">
      <w:numFmt w:val="bullet"/>
      <w:lvlText w:val="•"/>
      <w:lvlJc w:val="left"/>
      <w:pPr>
        <w:ind w:left="6283" w:hanging="420"/>
      </w:pPr>
      <w:rPr>
        <w:rFonts w:hint="default"/>
        <w:lang w:val="zh-CN" w:eastAsia="zh-CN" w:bidi="zh-CN"/>
      </w:rPr>
    </w:lvl>
    <w:lvl w:ilvl="7">
      <w:numFmt w:val="bullet"/>
      <w:lvlText w:val="•"/>
      <w:lvlJc w:val="left"/>
      <w:pPr>
        <w:ind w:left="7124" w:hanging="420"/>
      </w:pPr>
      <w:rPr>
        <w:rFonts w:hint="default"/>
        <w:lang w:val="zh-CN" w:eastAsia="zh-CN" w:bidi="zh-CN"/>
      </w:rPr>
    </w:lvl>
    <w:lvl w:ilvl="8">
      <w:numFmt w:val="bullet"/>
      <w:lvlText w:val="•"/>
      <w:lvlJc w:val="left"/>
      <w:pPr>
        <w:ind w:left="7965" w:hanging="420"/>
      </w:pPr>
      <w:rPr>
        <w:rFonts w:hint="default"/>
        <w:lang w:val="zh-CN" w:eastAsia="zh-CN" w:bidi="zh-CN"/>
      </w:rPr>
    </w:lvl>
  </w:abstractNum>
  <w:abstractNum w:abstractNumId="4">
    <w:nsid w:val="132A6261"/>
    <w:multiLevelType w:val="multilevel"/>
    <w:tmpl w:val="132A6261"/>
    <w:lvl w:ilvl="0">
      <w:start w:val="1"/>
      <w:numFmt w:val="decimal"/>
      <w:lvlText w:val="%1."/>
      <w:lvlJc w:val="left"/>
      <w:pPr>
        <w:ind w:left="999" w:hanging="241"/>
      </w:pPr>
      <w:rPr>
        <w:rFonts w:ascii="仿宋" w:eastAsia="仿宋" w:hAnsi="仿宋" w:cs="仿宋" w:hint="default"/>
        <w:spacing w:val="-1"/>
        <w:w w:val="100"/>
        <w:sz w:val="22"/>
        <w:szCs w:val="22"/>
        <w:lang w:val="zh-CN" w:eastAsia="zh-CN" w:bidi="zh-CN"/>
      </w:rPr>
    </w:lvl>
    <w:lvl w:ilvl="1">
      <w:numFmt w:val="bullet"/>
      <w:lvlText w:val="•"/>
      <w:lvlJc w:val="left"/>
      <w:pPr>
        <w:ind w:left="1976" w:hanging="241"/>
      </w:pPr>
      <w:rPr>
        <w:rFonts w:hint="default"/>
        <w:lang w:val="zh-CN" w:eastAsia="zh-CN" w:bidi="zh-CN"/>
      </w:rPr>
    </w:lvl>
    <w:lvl w:ilvl="2">
      <w:numFmt w:val="bullet"/>
      <w:lvlText w:val="•"/>
      <w:lvlJc w:val="left"/>
      <w:pPr>
        <w:ind w:left="2953" w:hanging="241"/>
      </w:pPr>
      <w:rPr>
        <w:rFonts w:hint="default"/>
        <w:lang w:val="zh-CN" w:eastAsia="zh-CN" w:bidi="zh-CN"/>
      </w:rPr>
    </w:lvl>
    <w:lvl w:ilvl="3">
      <w:numFmt w:val="bullet"/>
      <w:lvlText w:val="•"/>
      <w:lvlJc w:val="left"/>
      <w:pPr>
        <w:ind w:left="3929" w:hanging="241"/>
      </w:pPr>
      <w:rPr>
        <w:rFonts w:hint="default"/>
        <w:lang w:val="zh-CN" w:eastAsia="zh-CN" w:bidi="zh-CN"/>
      </w:rPr>
    </w:lvl>
    <w:lvl w:ilvl="4">
      <w:numFmt w:val="bullet"/>
      <w:lvlText w:val="•"/>
      <w:lvlJc w:val="left"/>
      <w:pPr>
        <w:ind w:left="4906" w:hanging="241"/>
      </w:pPr>
      <w:rPr>
        <w:rFonts w:hint="default"/>
        <w:lang w:val="zh-CN" w:eastAsia="zh-CN" w:bidi="zh-CN"/>
      </w:rPr>
    </w:lvl>
    <w:lvl w:ilvl="5">
      <w:numFmt w:val="bullet"/>
      <w:lvlText w:val="•"/>
      <w:lvlJc w:val="left"/>
      <w:pPr>
        <w:ind w:left="5883" w:hanging="241"/>
      </w:pPr>
      <w:rPr>
        <w:rFonts w:hint="default"/>
        <w:lang w:val="zh-CN" w:eastAsia="zh-CN" w:bidi="zh-CN"/>
      </w:rPr>
    </w:lvl>
    <w:lvl w:ilvl="6">
      <w:numFmt w:val="bullet"/>
      <w:lvlText w:val="•"/>
      <w:lvlJc w:val="left"/>
      <w:pPr>
        <w:ind w:left="6859" w:hanging="241"/>
      </w:pPr>
      <w:rPr>
        <w:rFonts w:hint="default"/>
        <w:lang w:val="zh-CN" w:eastAsia="zh-CN" w:bidi="zh-CN"/>
      </w:rPr>
    </w:lvl>
    <w:lvl w:ilvl="7">
      <w:numFmt w:val="bullet"/>
      <w:lvlText w:val="•"/>
      <w:lvlJc w:val="left"/>
      <w:pPr>
        <w:ind w:left="7836" w:hanging="241"/>
      </w:pPr>
      <w:rPr>
        <w:rFonts w:hint="default"/>
        <w:lang w:val="zh-CN" w:eastAsia="zh-CN" w:bidi="zh-CN"/>
      </w:rPr>
    </w:lvl>
    <w:lvl w:ilvl="8">
      <w:numFmt w:val="bullet"/>
      <w:lvlText w:val="•"/>
      <w:lvlJc w:val="left"/>
      <w:pPr>
        <w:ind w:left="8813" w:hanging="241"/>
      </w:pPr>
      <w:rPr>
        <w:rFonts w:hint="default"/>
        <w:lang w:val="zh-CN" w:eastAsia="zh-CN" w:bidi="zh-CN"/>
      </w:rPr>
    </w:lvl>
  </w:abstractNum>
  <w:abstractNum w:abstractNumId="5">
    <w:nsid w:val="225308C3"/>
    <w:multiLevelType w:val="multilevel"/>
    <w:tmpl w:val="225308C3"/>
    <w:lvl w:ilvl="0">
      <w:start w:val="4"/>
      <w:numFmt w:val="decimal"/>
      <w:lvlText w:val="%1、"/>
      <w:lvlJc w:val="left"/>
      <w:pPr>
        <w:ind w:left="1232" w:hanging="720"/>
      </w:pPr>
      <w:rPr>
        <w:rFonts w:hint="default"/>
      </w:rPr>
    </w:lvl>
    <w:lvl w:ilvl="1">
      <w:start w:val="1"/>
      <w:numFmt w:val="lowerLetter"/>
      <w:lvlText w:val="%2)"/>
      <w:lvlJc w:val="left"/>
      <w:pPr>
        <w:ind w:left="1352" w:hanging="420"/>
      </w:pPr>
    </w:lvl>
    <w:lvl w:ilvl="2">
      <w:start w:val="1"/>
      <w:numFmt w:val="lowerRoman"/>
      <w:lvlText w:val="%3."/>
      <w:lvlJc w:val="right"/>
      <w:pPr>
        <w:ind w:left="1772" w:hanging="420"/>
      </w:pPr>
    </w:lvl>
    <w:lvl w:ilvl="3">
      <w:start w:val="1"/>
      <w:numFmt w:val="decimal"/>
      <w:lvlText w:val="%4."/>
      <w:lvlJc w:val="left"/>
      <w:pPr>
        <w:ind w:left="2192" w:hanging="420"/>
      </w:pPr>
    </w:lvl>
    <w:lvl w:ilvl="4">
      <w:start w:val="1"/>
      <w:numFmt w:val="lowerLetter"/>
      <w:lvlText w:val="%5)"/>
      <w:lvlJc w:val="left"/>
      <w:pPr>
        <w:ind w:left="2612" w:hanging="420"/>
      </w:pPr>
    </w:lvl>
    <w:lvl w:ilvl="5">
      <w:start w:val="1"/>
      <w:numFmt w:val="lowerRoman"/>
      <w:lvlText w:val="%6."/>
      <w:lvlJc w:val="right"/>
      <w:pPr>
        <w:ind w:left="3032" w:hanging="420"/>
      </w:pPr>
    </w:lvl>
    <w:lvl w:ilvl="6">
      <w:start w:val="1"/>
      <w:numFmt w:val="decimal"/>
      <w:lvlText w:val="%7."/>
      <w:lvlJc w:val="left"/>
      <w:pPr>
        <w:ind w:left="3452" w:hanging="420"/>
      </w:pPr>
    </w:lvl>
    <w:lvl w:ilvl="7">
      <w:start w:val="1"/>
      <w:numFmt w:val="lowerLetter"/>
      <w:lvlText w:val="%8)"/>
      <w:lvlJc w:val="left"/>
      <w:pPr>
        <w:ind w:left="3872" w:hanging="420"/>
      </w:pPr>
    </w:lvl>
    <w:lvl w:ilvl="8">
      <w:start w:val="1"/>
      <w:numFmt w:val="lowerRoman"/>
      <w:lvlText w:val="%9."/>
      <w:lvlJc w:val="right"/>
      <w:pPr>
        <w:ind w:left="4292" w:hanging="420"/>
      </w:pPr>
    </w:lvl>
  </w:abstractNum>
  <w:abstractNum w:abstractNumId="6">
    <w:nsid w:val="2AE8362B"/>
    <w:multiLevelType w:val="multilevel"/>
    <w:tmpl w:val="2AE8362B"/>
    <w:lvl w:ilvl="0">
      <w:start w:val="1"/>
      <w:numFmt w:val="decimal"/>
      <w:lvlText w:val="%1."/>
      <w:lvlJc w:val="left"/>
      <w:pPr>
        <w:ind w:left="107" w:hanging="243"/>
      </w:pPr>
      <w:rPr>
        <w:rFonts w:hint="default"/>
        <w:spacing w:val="-8"/>
        <w:w w:val="100"/>
        <w:lang w:val="zh-CN" w:eastAsia="zh-CN" w:bidi="zh-CN"/>
      </w:rPr>
    </w:lvl>
    <w:lvl w:ilvl="1">
      <w:numFmt w:val="bullet"/>
      <w:lvlText w:val="•"/>
      <w:lvlJc w:val="left"/>
      <w:pPr>
        <w:ind w:left="642" w:hanging="243"/>
      </w:pPr>
      <w:rPr>
        <w:rFonts w:hint="default"/>
        <w:lang w:val="zh-CN" w:eastAsia="zh-CN" w:bidi="zh-CN"/>
      </w:rPr>
    </w:lvl>
    <w:lvl w:ilvl="2">
      <w:numFmt w:val="bullet"/>
      <w:lvlText w:val="•"/>
      <w:lvlJc w:val="left"/>
      <w:pPr>
        <w:ind w:left="1185" w:hanging="243"/>
      </w:pPr>
      <w:rPr>
        <w:rFonts w:hint="default"/>
        <w:lang w:val="zh-CN" w:eastAsia="zh-CN" w:bidi="zh-CN"/>
      </w:rPr>
    </w:lvl>
    <w:lvl w:ilvl="3">
      <w:numFmt w:val="bullet"/>
      <w:lvlText w:val="•"/>
      <w:lvlJc w:val="left"/>
      <w:pPr>
        <w:ind w:left="1727" w:hanging="243"/>
      </w:pPr>
      <w:rPr>
        <w:rFonts w:hint="default"/>
        <w:lang w:val="zh-CN" w:eastAsia="zh-CN" w:bidi="zh-CN"/>
      </w:rPr>
    </w:lvl>
    <w:lvl w:ilvl="4">
      <w:numFmt w:val="bullet"/>
      <w:lvlText w:val="•"/>
      <w:lvlJc w:val="left"/>
      <w:pPr>
        <w:ind w:left="2270" w:hanging="243"/>
      </w:pPr>
      <w:rPr>
        <w:rFonts w:hint="default"/>
        <w:lang w:val="zh-CN" w:eastAsia="zh-CN" w:bidi="zh-CN"/>
      </w:rPr>
    </w:lvl>
    <w:lvl w:ilvl="5">
      <w:numFmt w:val="bullet"/>
      <w:lvlText w:val="•"/>
      <w:lvlJc w:val="left"/>
      <w:pPr>
        <w:ind w:left="2813" w:hanging="243"/>
      </w:pPr>
      <w:rPr>
        <w:rFonts w:hint="default"/>
        <w:lang w:val="zh-CN" w:eastAsia="zh-CN" w:bidi="zh-CN"/>
      </w:rPr>
    </w:lvl>
    <w:lvl w:ilvl="6">
      <w:numFmt w:val="bullet"/>
      <w:lvlText w:val="•"/>
      <w:lvlJc w:val="left"/>
      <w:pPr>
        <w:ind w:left="3355" w:hanging="243"/>
      </w:pPr>
      <w:rPr>
        <w:rFonts w:hint="default"/>
        <w:lang w:val="zh-CN" w:eastAsia="zh-CN" w:bidi="zh-CN"/>
      </w:rPr>
    </w:lvl>
    <w:lvl w:ilvl="7">
      <w:numFmt w:val="bullet"/>
      <w:lvlText w:val="•"/>
      <w:lvlJc w:val="left"/>
      <w:pPr>
        <w:ind w:left="3898" w:hanging="243"/>
      </w:pPr>
      <w:rPr>
        <w:rFonts w:hint="default"/>
        <w:lang w:val="zh-CN" w:eastAsia="zh-CN" w:bidi="zh-CN"/>
      </w:rPr>
    </w:lvl>
    <w:lvl w:ilvl="8">
      <w:numFmt w:val="bullet"/>
      <w:lvlText w:val="•"/>
      <w:lvlJc w:val="left"/>
      <w:pPr>
        <w:ind w:left="4440" w:hanging="243"/>
      </w:pPr>
      <w:rPr>
        <w:rFonts w:hint="default"/>
        <w:lang w:val="zh-CN" w:eastAsia="zh-CN" w:bidi="zh-CN"/>
      </w:rPr>
    </w:lvl>
  </w:abstractNum>
  <w:abstractNum w:abstractNumId="7">
    <w:nsid w:val="3187434C"/>
    <w:multiLevelType w:val="multilevel"/>
    <w:tmpl w:val="3187434C"/>
    <w:lvl w:ilvl="0">
      <w:start w:val="2"/>
      <w:numFmt w:val="decimal"/>
      <w:lvlText w:val="%1"/>
      <w:lvlJc w:val="left"/>
      <w:pPr>
        <w:ind w:left="467" w:hanging="362"/>
      </w:pPr>
      <w:rPr>
        <w:rFonts w:hint="default"/>
        <w:lang w:val="zh-CN" w:eastAsia="zh-CN" w:bidi="zh-CN"/>
      </w:rPr>
    </w:lvl>
    <w:lvl w:ilvl="1">
      <w:start w:val="1"/>
      <w:numFmt w:val="decimal"/>
      <w:lvlText w:val="%1.%2"/>
      <w:lvlJc w:val="left"/>
      <w:pPr>
        <w:ind w:left="467" w:hanging="362"/>
        <w:jc w:val="right"/>
      </w:pPr>
      <w:rPr>
        <w:rFonts w:ascii="仿宋" w:eastAsia="仿宋" w:hAnsi="仿宋" w:cs="仿宋" w:hint="default"/>
        <w:spacing w:val="-1"/>
        <w:w w:val="100"/>
        <w:sz w:val="22"/>
        <w:szCs w:val="22"/>
        <w:lang w:val="zh-CN" w:eastAsia="zh-CN" w:bidi="zh-CN"/>
      </w:rPr>
    </w:lvl>
    <w:lvl w:ilvl="2">
      <w:start w:val="1"/>
      <w:numFmt w:val="decimal"/>
      <w:lvlText w:val="（%3）"/>
      <w:lvlJc w:val="left"/>
      <w:pPr>
        <w:ind w:left="278" w:hanging="608"/>
      </w:pPr>
      <w:rPr>
        <w:rFonts w:ascii="仿宋" w:eastAsia="仿宋" w:hAnsi="仿宋" w:cs="仿宋" w:hint="default"/>
        <w:spacing w:val="-58"/>
        <w:w w:val="100"/>
        <w:sz w:val="22"/>
        <w:szCs w:val="22"/>
        <w:lang w:val="zh-CN" w:eastAsia="zh-CN" w:bidi="zh-CN"/>
      </w:rPr>
    </w:lvl>
    <w:lvl w:ilvl="3">
      <w:numFmt w:val="bullet"/>
      <w:lvlText w:val="•"/>
      <w:lvlJc w:val="left"/>
      <w:pPr>
        <w:ind w:left="2750" w:hanging="608"/>
      </w:pPr>
      <w:rPr>
        <w:rFonts w:hint="default"/>
        <w:lang w:val="zh-CN" w:eastAsia="zh-CN" w:bidi="zh-CN"/>
      </w:rPr>
    </w:lvl>
    <w:lvl w:ilvl="4">
      <w:numFmt w:val="bullet"/>
      <w:lvlText w:val="•"/>
      <w:lvlJc w:val="left"/>
      <w:pPr>
        <w:ind w:left="3895" w:hanging="608"/>
      </w:pPr>
      <w:rPr>
        <w:rFonts w:hint="default"/>
        <w:lang w:val="zh-CN" w:eastAsia="zh-CN" w:bidi="zh-CN"/>
      </w:rPr>
    </w:lvl>
    <w:lvl w:ilvl="5">
      <w:numFmt w:val="bullet"/>
      <w:lvlText w:val="•"/>
      <w:lvlJc w:val="left"/>
      <w:pPr>
        <w:ind w:left="5040" w:hanging="608"/>
      </w:pPr>
      <w:rPr>
        <w:rFonts w:hint="default"/>
        <w:lang w:val="zh-CN" w:eastAsia="zh-CN" w:bidi="zh-CN"/>
      </w:rPr>
    </w:lvl>
    <w:lvl w:ilvl="6">
      <w:numFmt w:val="bullet"/>
      <w:lvlText w:val="•"/>
      <w:lvlJc w:val="left"/>
      <w:pPr>
        <w:ind w:left="6185" w:hanging="608"/>
      </w:pPr>
      <w:rPr>
        <w:rFonts w:hint="default"/>
        <w:lang w:val="zh-CN" w:eastAsia="zh-CN" w:bidi="zh-CN"/>
      </w:rPr>
    </w:lvl>
    <w:lvl w:ilvl="7">
      <w:numFmt w:val="bullet"/>
      <w:lvlText w:val="•"/>
      <w:lvlJc w:val="left"/>
      <w:pPr>
        <w:ind w:left="7330" w:hanging="608"/>
      </w:pPr>
      <w:rPr>
        <w:rFonts w:hint="default"/>
        <w:lang w:val="zh-CN" w:eastAsia="zh-CN" w:bidi="zh-CN"/>
      </w:rPr>
    </w:lvl>
    <w:lvl w:ilvl="8">
      <w:numFmt w:val="bullet"/>
      <w:lvlText w:val="•"/>
      <w:lvlJc w:val="left"/>
      <w:pPr>
        <w:ind w:left="8476" w:hanging="608"/>
      </w:pPr>
      <w:rPr>
        <w:rFonts w:hint="default"/>
        <w:lang w:val="zh-CN" w:eastAsia="zh-CN" w:bidi="zh-CN"/>
      </w:rPr>
    </w:lvl>
  </w:abstractNum>
  <w:abstractNum w:abstractNumId="8">
    <w:nsid w:val="344907AB"/>
    <w:multiLevelType w:val="multilevel"/>
    <w:tmpl w:val="344907AB"/>
    <w:lvl w:ilvl="0">
      <w:start w:val="1"/>
      <w:numFmt w:val="decimal"/>
      <w:lvlText w:val="（%1）"/>
      <w:lvlJc w:val="left"/>
      <w:pPr>
        <w:ind w:left="338" w:hanging="601"/>
      </w:pPr>
      <w:rPr>
        <w:rFonts w:ascii="仿宋" w:eastAsia="仿宋" w:hAnsi="仿宋" w:cs="仿宋" w:hint="default"/>
        <w:spacing w:val="-26"/>
        <w:w w:val="99"/>
        <w:sz w:val="22"/>
        <w:szCs w:val="22"/>
        <w:lang w:val="zh-CN" w:eastAsia="zh-CN" w:bidi="zh-CN"/>
      </w:rPr>
    </w:lvl>
    <w:lvl w:ilvl="1">
      <w:numFmt w:val="bullet"/>
      <w:lvlText w:val="•"/>
      <w:lvlJc w:val="left"/>
      <w:pPr>
        <w:ind w:left="1270" w:hanging="601"/>
      </w:pPr>
      <w:rPr>
        <w:rFonts w:hint="default"/>
        <w:lang w:val="zh-CN" w:eastAsia="zh-CN" w:bidi="zh-CN"/>
      </w:rPr>
    </w:lvl>
    <w:lvl w:ilvl="2">
      <w:numFmt w:val="bullet"/>
      <w:lvlText w:val="•"/>
      <w:lvlJc w:val="left"/>
      <w:pPr>
        <w:ind w:left="2201" w:hanging="601"/>
      </w:pPr>
      <w:rPr>
        <w:rFonts w:hint="default"/>
        <w:lang w:val="zh-CN" w:eastAsia="zh-CN" w:bidi="zh-CN"/>
      </w:rPr>
    </w:lvl>
    <w:lvl w:ilvl="3">
      <w:numFmt w:val="bullet"/>
      <w:lvlText w:val="•"/>
      <w:lvlJc w:val="left"/>
      <w:pPr>
        <w:ind w:left="3131" w:hanging="601"/>
      </w:pPr>
      <w:rPr>
        <w:rFonts w:hint="default"/>
        <w:lang w:val="zh-CN" w:eastAsia="zh-CN" w:bidi="zh-CN"/>
      </w:rPr>
    </w:lvl>
    <w:lvl w:ilvl="4">
      <w:numFmt w:val="bullet"/>
      <w:lvlText w:val="•"/>
      <w:lvlJc w:val="left"/>
      <w:pPr>
        <w:ind w:left="4062" w:hanging="601"/>
      </w:pPr>
      <w:rPr>
        <w:rFonts w:hint="default"/>
        <w:lang w:val="zh-CN" w:eastAsia="zh-CN" w:bidi="zh-CN"/>
      </w:rPr>
    </w:lvl>
    <w:lvl w:ilvl="5">
      <w:numFmt w:val="bullet"/>
      <w:lvlText w:val="•"/>
      <w:lvlJc w:val="left"/>
      <w:pPr>
        <w:ind w:left="4993" w:hanging="601"/>
      </w:pPr>
      <w:rPr>
        <w:rFonts w:hint="default"/>
        <w:lang w:val="zh-CN" w:eastAsia="zh-CN" w:bidi="zh-CN"/>
      </w:rPr>
    </w:lvl>
    <w:lvl w:ilvl="6">
      <w:numFmt w:val="bullet"/>
      <w:lvlText w:val="•"/>
      <w:lvlJc w:val="left"/>
      <w:pPr>
        <w:ind w:left="5923" w:hanging="601"/>
      </w:pPr>
      <w:rPr>
        <w:rFonts w:hint="default"/>
        <w:lang w:val="zh-CN" w:eastAsia="zh-CN" w:bidi="zh-CN"/>
      </w:rPr>
    </w:lvl>
    <w:lvl w:ilvl="7">
      <w:numFmt w:val="bullet"/>
      <w:lvlText w:val="•"/>
      <w:lvlJc w:val="left"/>
      <w:pPr>
        <w:ind w:left="6854" w:hanging="601"/>
      </w:pPr>
      <w:rPr>
        <w:rFonts w:hint="default"/>
        <w:lang w:val="zh-CN" w:eastAsia="zh-CN" w:bidi="zh-CN"/>
      </w:rPr>
    </w:lvl>
    <w:lvl w:ilvl="8">
      <w:numFmt w:val="bullet"/>
      <w:lvlText w:val="•"/>
      <w:lvlJc w:val="left"/>
      <w:pPr>
        <w:ind w:left="7785" w:hanging="601"/>
      </w:pPr>
      <w:rPr>
        <w:rFonts w:hint="default"/>
        <w:lang w:val="zh-CN" w:eastAsia="zh-CN" w:bidi="zh-CN"/>
      </w:rPr>
    </w:lvl>
  </w:abstractNum>
  <w:abstractNum w:abstractNumId="9">
    <w:nsid w:val="3B9E5307"/>
    <w:multiLevelType w:val="multilevel"/>
    <w:tmpl w:val="3B9E5307"/>
    <w:lvl w:ilvl="0">
      <w:start w:val="3"/>
      <w:numFmt w:val="decimal"/>
      <w:lvlText w:val="%1."/>
      <w:lvlJc w:val="left"/>
      <w:pPr>
        <w:ind w:left="828" w:hanging="241"/>
      </w:pPr>
      <w:rPr>
        <w:rFonts w:ascii="仿宋" w:eastAsia="仿宋" w:hAnsi="仿宋" w:cs="仿宋" w:hint="default"/>
        <w:w w:val="100"/>
        <w:sz w:val="22"/>
        <w:szCs w:val="22"/>
        <w:lang w:val="zh-CN" w:eastAsia="zh-CN" w:bidi="zh-CN"/>
      </w:rPr>
    </w:lvl>
    <w:lvl w:ilvl="1">
      <w:numFmt w:val="bullet"/>
      <w:lvlText w:val="•"/>
      <w:lvlJc w:val="left"/>
      <w:pPr>
        <w:ind w:left="1290" w:hanging="241"/>
      </w:pPr>
      <w:rPr>
        <w:rFonts w:hint="default"/>
        <w:lang w:val="zh-CN" w:eastAsia="zh-CN" w:bidi="zh-CN"/>
      </w:rPr>
    </w:lvl>
    <w:lvl w:ilvl="2">
      <w:numFmt w:val="bullet"/>
      <w:lvlText w:val="•"/>
      <w:lvlJc w:val="left"/>
      <w:pPr>
        <w:ind w:left="1761" w:hanging="241"/>
      </w:pPr>
      <w:rPr>
        <w:rFonts w:hint="default"/>
        <w:lang w:val="zh-CN" w:eastAsia="zh-CN" w:bidi="zh-CN"/>
      </w:rPr>
    </w:lvl>
    <w:lvl w:ilvl="3">
      <w:numFmt w:val="bullet"/>
      <w:lvlText w:val="•"/>
      <w:lvlJc w:val="left"/>
      <w:pPr>
        <w:ind w:left="2231" w:hanging="241"/>
      </w:pPr>
      <w:rPr>
        <w:rFonts w:hint="default"/>
        <w:lang w:val="zh-CN" w:eastAsia="zh-CN" w:bidi="zh-CN"/>
      </w:rPr>
    </w:lvl>
    <w:lvl w:ilvl="4">
      <w:numFmt w:val="bullet"/>
      <w:lvlText w:val="•"/>
      <w:lvlJc w:val="left"/>
      <w:pPr>
        <w:ind w:left="2702" w:hanging="241"/>
      </w:pPr>
      <w:rPr>
        <w:rFonts w:hint="default"/>
        <w:lang w:val="zh-CN" w:eastAsia="zh-CN" w:bidi="zh-CN"/>
      </w:rPr>
    </w:lvl>
    <w:lvl w:ilvl="5">
      <w:numFmt w:val="bullet"/>
      <w:lvlText w:val="•"/>
      <w:lvlJc w:val="left"/>
      <w:pPr>
        <w:ind w:left="3173" w:hanging="241"/>
      </w:pPr>
      <w:rPr>
        <w:rFonts w:hint="default"/>
        <w:lang w:val="zh-CN" w:eastAsia="zh-CN" w:bidi="zh-CN"/>
      </w:rPr>
    </w:lvl>
    <w:lvl w:ilvl="6">
      <w:numFmt w:val="bullet"/>
      <w:lvlText w:val="•"/>
      <w:lvlJc w:val="left"/>
      <w:pPr>
        <w:ind w:left="3643" w:hanging="241"/>
      </w:pPr>
      <w:rPr>
        <w:rFonts w:hint="default"/>
        <w:lang w:val="zh-CN" w:eastAsia="zh-CN" w:bidi="zh-CN"/>
      </w:rPr>
    </w:lvl>
    <w:lvl w:ilvl="7">
      <w:numFmt w:val="bullet"/>
      <w:lvlText w:val="•"/>
      <w:lvlJc w:val="left"/>
      <w:pPr>
        <w:ind w:left="4114" w:hanging="241"/>
      </w:pPr>
      <w:rPr>
        <w:rFonts w:hint="default"/>
        <w:lang w:val="zh-CN" w:eastAsia="zh-CN" w:bidi="zh-CN"/>
      </w:rPr>
    </w:lvl>
    <w:lvl w:ilvl="8">
      <w:numFmt w:val="bullet"/>
      <w:lvlText w:val="•"/>
      <w:lvlJc w:val="left"/>
      <w:pPr>
        <w:ind w:left="4584" w:hanging="241"/>
      </w:pPr>
      <w:rPr>
        <w:rFonts w:hint="default"/>
        <w:lang w:val="zh-CN" w:eastAsia="zh-CN" w:bidi="zh-CN"/>
      </w:rPr>
    </w:lvl>
  </w:abstractNum>
  <w:abstractNum w:abstractNumId="10">
    <w:nsid w:val="41D130C0"/>
    <w:multiLevelType w:val="multilevel"/>
    <w:tmpl w:val="41D130C0"/>
    <w:lvl w:ilvl="0">
      <w:start w:val="1"/>
      <w:numFmt w:val="decimal"/>
      <w:lvlText w:val="%1."/>
      <w:lvlJc w:val="left"/>
      <w:pPr>
        <w:ind w:left="107" w:hanging="243"/>
      </w:pPr>
      <w:rPr>
        <w:rFonts w:ascii="仿宋" w:eastAsia="仿宋" w:hAnsi="仿宋" w:cs="仿宋" w:hint="default"/>
        <w:spacing w:val="-11"/>
        <w:w w:val="100"/>
        <w:sz w:val="22"/>
        <w:szCs w:val="22"/>
        <w:lang w:val="zh-CN" w:eastAsia="zh-CN" w:bidi="zh-CN"/>
      </w:rPr>
    </w:lvl>
    <w:lvl w:ilvl="1">
      <w:numFmt w:val="bullet"/>
      <w:lvlText w:val="•"/>
      <w:lvlJc w:val="left"/>
      <w:pPr>
        <w:ind w:left="642" w:hanging="243"/>
      </w:pPr>
      <w:rPr>
        <w:rFonts w:hint="default"/>
        <w:lang w:val="zh-CN" w:eastAsia="zh-CN" w:bidi="zh-CN"/>
      </w:rPr>
    </w:lvl>
    <w:lvl w:ilvl="2">
      <w:numFmt w:val="bullet"/>
      <w:lvlText w:val="•"/>
      <w:lvlJc w:val="left"/>
      <w:pPr>
        <w:ind w:left="1185" w:hanging="243"/>
      </w:pPr>
      <w:rPr>
        <w:rFonts w:hint="default"/>
        <w:lang w:val="zh-CN" w:eastAsia="zh-CN" w:bidi="zh-CN"/>
      </w:rPr>
    </w:lvl>
    <w:lvl w:ilvl="3">
      <w:numFmt w:val="bullet"/>
      <w:lvlText w:val="•"/>
      <w:lvlJc w:val="left"/>
      <w:pPr>
        <w:ind w:left="1727" w:hanging="243"/>
      </w:pPr>
      <w:rPr>
        <w:rFonts w:hint="default"/>
        <w:lang w:val="zh-CN" w:eastAsia="zh-CN" w:bidi="zh-CN"/>
      </w:rPr>
    </w:lvl>
    <w:lvl w:ilvl="4">
      <w:numFmt w:val="bullet"/>
      <w:lvlText w:val="•"/>
      <w:lvlJc w:val="left"/>
      <w:pPr>
        <w:ind w:left="2270" w:hanging="243"/>
      </w:pPr>
      <w:rPr>
        <w:rFonts w:hint="default"/>
        <w:lang w:val="zh-CN" w:eastAsia="zh-CN" w:bidi="zh-CN"/>
      </w:rPr>
    </w:lvl>
    <w:lvl w:ilvl="5">
      <w:numFmt w:val="bullet"/>
      <w:lvlText w:val="•"/>
      <w:lvlJc w:val="left"/>
      <w:pPr>
        <w:ind w:left="2813" w:hanging="243"/>
      </w:pPr>
      <w:rPr>
        <w:rFonts w:hint="default"/>
        <w:lang w:val="zh-CN" w:eastAsia="zh-CN" w:bidi="zh-CN"/>
      </w:rPr>
    </w:lvl>
    <w:lvl w:ilvl="6">
      <w:numFmt w:val="bullet"/>
      <w:lvlText w:val="•"/>
      <w:lvlJc w:val="left"/>
      <w:pPr>
        <w:ind w:left="3355" w:hanging="243"/>
      </w:pPr>
      <w:rPr>
        <w:rFonts w:hint="default"/>
        <w:lang w:val="zh-CN" w:eastAsia="zh-CN" w:bidi="zh-CN"/>
      </w:rPr>
    </w:lvl>
    <w:lvl w:ilvl="7">
      <w:numFmt w:val="bullet"/>
      <w:lvlText w:val="•"/>
      <w:lvlJc w:val="left"/>
      <w:pPr>
        <w:ind w:left="3898" w:hanging="243"/>
      </w:pPr>
      <w:rPr>
        <w:rFonts w:hint="default"/>
        <w:lang w:val="zh-CN" w:eastAsia="zh-CN" w:bidi="zh-CN"/>
      </w:rPr>
    </w:lvl>
    <w:lvl w:ilvl="8">
      <w:numFmt w:val="bullet"/>
      <w:lvlText w:val="•"/>
      <w:lvlJc w:val="left"/>
      <w:pPr>
        <w:ind w:left="4440" w:hanging="243"/>
      </w:pPr>
      <w:rPr>
        <w:rFonts w:hint="default"/>
        <w:lang w:val="zh-CN" w:eastAsia="zh-CN" w:bidi="zh-CN"/>
      </w:rPr>
    </w:lvl>
  </w:abstractNum>
  <w:abstractNum w:abstractNumId="11">
    <w:nsid w:val="42590CE7"/>
    <w:multiLevelType w:val="multilevel"/>
    <w:tmpl w:val="42590CE7"/>
    <w:lvl w:ilvl="0">
      <w:start w:val="1"/>
      <w:numFmt w:val="decimal"/>
      <w:lvlText w:val="%1."/>
      <w:lvlJc w:val="left"/>
      <w:pPr>
        <w:ind w:left="1391" w:hanging="213"/>
      </w:pPr>
      <w:rPr>
        <w:rFonts w:ascii="楷体" w:eastAsia="楷体" w:hAnsi="楷体" w:cs="楷体" w:hint="default"/>
        <w:spacing w:val="-3"/>
        <w:w w:val="100"/>
        <w:sz w:val="19"/>
        <w:szCs w:val="19"/>
        <w:lang w:val="zh-CN" w:eastAsia="zh-CN" w:bidi="zh-CN"/>
      </w:rPr>
    </w:lvl>
    <w:lvl w:ilvl="1">
      <w:numFmt w:val="bullet"/>
      <w:lvlText w:val="•"/>
      <w:lvlJc w:val="left"/>
      <w:pPr>
        <w:ind w:left="2224" w:hanging="213"/>
      </w:pPr>
      <w:rPr>
        <w:rFonts w:hint="default"/>
        <w:lang w:val="zh-CN" w:eastAsia="zh-CN" w:bidi="zh-CN"/>
      </w:rPr>
    </w:lvl>
    <w:lvl w:ilvl="2">
      <w:numFmt w:val="bullet"/>
      <w:lvlText w:val="•"/>
      <w:lvlJc w:val="left"/>
      <w:pPr>
        <w:ind w:left="3049" w:hanging="213"/>
      </w:pPr>
      <w:rPr>
        <w:rFonts w:hint="default"/>
        <w:lang w:val="zh-CN" w:eastAsia="zh-CN" w:bidi="zh-CN"/>
      </w:rPr>
    </w:lvl>
    <w:lvl w:ilvl="3">
      <w:numFmt w:val="bullet"/>
      <w:lvlText w:val="•"/>
      <w:lvlJc w:val="left"/>
      <w:pPr>
        <w:ind w:left="3873" w:hanging="213"/>
      </w:pPr>
      <w:rPr>
        <w:rFonts w:hint="default"/>
        <w:lang w:val="zh-CN" w:eastAsia="zh-CN" w:bidi="zh-CN"/>
      </w:rPr>
    </w:lvl>
    <w:lvl w:ilvl="4">
      <w:numFmt w:val="bullet"/>
      <w:lvlText w:val="•"/>
      <w:lvlJc w:val="left"/>
      <w:pPr>
        <w:ind w:left="4698" w:hanging="213"/>
      </w:pPr>
      <w:rPr>
        <w:rFonts w:hint="default"/>
        <w:lang w:val="zh-CN" w:eastAsia="zh-CN" w:bidi="zh-CN"/>
      </w:rPr>
    </w:lvl>
    <w:lvl w:ilvl="5">
      <w:numFmt w:val="bullet"/>
      <w:lvlText w:val="•"/>
      <w:lvlJc w:val="left"/>
      <w:pPr>
        <w:ind w:left="5523" w:hanging="213"/>
      </w:pPr>
      <w:rPr>
        <w:rFonts w:hint="default"/>
        <w:lang w:val="zh-CN" w:eastAsia="zh-CN" w:bidi="zh-CN"/>
      </w:rPr>
    </w:lvl>
    <w:lvl w:ilvl="6">
      <w:numFmt w:val="bullet"/>
      <w:lvlText w:val="•"/>
      <w:lvlJc w:val="left"/>
      <w:pPr>
        <w:ind w:left="6347" w:hanging="213"/>
      </w:pPr>
      <w:rPr>
        <w:rFonts w:hint="default"/>
        <w:lang w:val="zh-CN" w:eastAsia="zh-CN" w:bidi="zh-CN"/>
      </w:rPr>
    </w:lvl>
    <w:lvl w:ilvl="7">
      <w:numFmt w:val="bullet"/>
      <w:lvlText w:val="•"/>
      <w:lvlJc w:val="left"/>
      <w:pPr>
        <w:ind w:left="7172" w:hanging="213"/>
      </w:pPr>
      <w:rPr>
        <w:rFonts w:hint="default"/>
        <w:lang w:val="zh-CN" w:eastAsia="zh-CN" w:bidi="zh-CN"/>
      </w:rPr>
    </w:lvl>
    <w:lvl w:ilvl="8">
      <w:numFmt w:val="bullet"/>
      <w:lvlText w:val="•"/>
      <w:lvlJc w:val="left"/>
      <w:pPr>
        <w:ind w:left="7997" w:hanging="213"/>
      </w:pPr>
      <w:rPr>
        <w:rFonts w:hint="default"/>
        <w:lang w:val="zh-CN" w:eastAsia="zh-CN" w:bidi="zh-CN"/>
      </w:rPr>
    </w:lvl>
  </w:abstractNum>
  <w:abstractNum w:abstractNumId="12">
    <w:nsid w:val="4F257817"/>
    <w:multiLevelType w:val="multilevel"/>
    <w:tmpl w:val="4F257817"/>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2F66A3B"/>
    <w:multiLevelType w:val="multilevel"/>
    <w:tmpl w:val="52F66A3B"/>
    <w:lvl w:ilvl="0">
      <w:start w:val="12"/>
      <w:numFmt w:val="decimal"/>
      <w:lvlText w:val="%1."/>
      <w:lvlJc w:val="left"/>
      <w:pPr>
        <w:ind w:left="1320" w:hanging="423"/>
      </w:pPr>
      <w:rPr>
        <w:rFonts w:ascii="楷体" w:eastAsia="楷体" w:hAnsi="楷体" w:cs="楷体" w:hint="default"/>
        <w:spacing w:val="-2"/>
        <w:w w:val="100"/>
        <w:sz w:val="26"/>
        <w:szCs w:val="26"/>
        <w:lang w:val="zh-CN" w:eastAsia="zh-CN" w:bidi="zh-CN"/>
      </w:rPr>
    </w:lvl>
    <w:lvl w:ilvl="1">
      <w:start w:val="1"/>
      <w:numFmt w:val="decimal"/>
      <w:lvlText w:val="%1.%2"/>
      <w:lvlJc w:val="left"/>
      <w:pPr>
        <w:ind w:left="1358" w:hanging="540"/>
      </w:pPr>
      <w:rPr>
        <w:rFonts w:ascii="仿宋" w:eastAsia="仿宋" w:hAnsi="仿宋" w:cs="仿宋" w:hint="default"/>
        <w:spacing w:val="-1"/>
        <w:w w:val="100"/>
        <w:sz w:val="24"/>
        <w:szCs w:val="24"/>
        <w:lang w:val="zh-CN" w:eastAsia="zh-CN" w:bidi="zh-CN"/>
      </w:rPr>
    </w:lvl>
    <w:lvl w:ilvl="2">
      <w:numFmt w:val="bullet"/>
      <w:lvlText w:val="•"/>
      <w:lvlJc w:val="left"/>
      <w:pPr>
        <w:ind w:left="2280" w:hanging="540"/>
      </w:pPr>
      <w:rPr>
        <w:rFonts w:hint="default"/>
        <w:lang w:val="zh-CN" w:eastAsia="zh-CN" w:bidi="zh-CN"/>
      </w:rPr>
    </w:lvl>
    <w:lvl w:ilvl="3">
      <w:numFmt w:val="bullet"/>
      <w:lvlText w:val="•"/>
      <w:lvlJc w:val="left"/>
      <w:pPr>
        <w:ind w:left="3201" w:hanging="540"/>
      </w:pPr>
      <w:rPr>
        <w:rFonts w:hint="default"/>
        <w:lang w:val="zh-CN" w:eastAsia="zh-CN" w:bidi="zh-CN"/>
      </w:rPr>
    </w:lvl>
    <w:lvl w:ilvl="4">
      <w:numFmt w:val="bullet"/>
      <w:lvlText w:val="•"/>
      <w:lvlJc w:val="left"/>
      <w:pPr>
        <w:ind w:left="4122" w:hanging="540"/>
      </w:pPr>
      <w:rPr>
        <w:rFonts w:hint="default"/>
        <w:lang w:val="zh-CN" w:eastAsia="zh-CN" w:bidi="zh-CN"/>
      </w:rPr>
    </w:lvl>
    <w:lvl w:ilvl="5">
      <w:numFmt w:val="bullet"/>
      <w:lvlText w:val="•"/>
      <w:lvlJc w:val="left"/>
      <w:pPr>
        <w:ind w:left="5042" w:hanging="540"/>
      </w:pPr>
      <w:rPr>
        <w:rFonts w:hint="default"/>
        <w:lang w:val="zh-CN" w:eastAsia="zh-CN" w:bidi="zh-CN"/>
      </w:rPr>
    </w:lvl>
    <w:lvl w:ilvl="6">
      <w:numFmt w:val="bullet"/>
      <w:lvlText w:val="•"/>
      <w:lvlJc w:val="left"/>
      <w:pPr>
        <w:ind w:left="5963" w:hanging="540"/>
      </w:pPr>
      <w:rPr>
        <w:rFonts w:hint="default"/>
        <w:lang w:val="zh-CN" w:eastAsia="zh-CN" w:bidi="zh-CN"/>
      </w:rPr>
    </w:lvl>
    <w:lvl w:ilvl="7">
      <w:numFmt w:val="bullet"/>
      <w:lvlText w:val="•"/>
      <w:lvlJc w:val="left"/>
      <w:pPr>
        <w:ind w:left="6884" w:hanging="540"/>
      </w:pPr>
      <w:rPr>
        <w:rFonts w:hint="default"/>
        <w:lang w:val="zh-CN" w:eastAsia="zh-CN" w:bidi="zh-CN"/>
      </w:rPr>
    </w:lvl>
    <w:lvl w:ilvl="8">
      <w:numFmt w:val="bullet"/>
      <w:lvlText w:val="•"/>
      <w:lvlJc w:val="left"/>
      <w:pPr>
        <w:ind w:left="7804" w:hanging="540"/>
      </w:pPr>
      <w:rPr>
        <w:rFonts w:hint="default"/>
        <w:lang w:val="zh-CN" w:eastAsia="zh-CN" w:bidi="zh-CN"/>
      </w:rPr>
    </w:lvl>
  </w:abstractNum>
  <w:abstractNum w:abstractNumId="14">
    <w:nsid w:val="55381B5F"/>
    <w:multiLevelType w:val="multilevel"/>
    <w:tmpl w:val="55381B5F"/>
    <w:lvl w:ilvl="0">
      <w:start w:val="1"/>
      <w:numFmt w:val="decimal"/>
      <w:lvlText w:val="%1."/>
      <w:lvlJc w:val="left"/>
      <w:pPr>
        <w:ind w:left="1121" w:hanging="283"/>
      </w:pPr>
      <w:rPr>
        <w:rFonts w:ascii="楷体" w:eastAsia="楷体" w:hAnsi="楷体" w:cs="楷体" w:hint="default"/>
        <w:spacing w:val="-2"/>
        <w:w w:val="100"/>
        <w:sz w:val="26"/>
        <w:szCs w:val="26"/>
        <w:lang w:val="zh-CN" w:eastAsia="zh-CN" w:bidi="zh-CN"/>
      </w:rPr>
    </w:lvl>
    <w:lvl w:ilvl="1">
      <w:start w:val="1"/>
      <w:numFmt w:val="decimal"/>
      <w:lvlText w:val="%1.%2"/>
      <w:lvlJc w:val="left"/>
      <w:pPr>
        <w:ind w:left="278" w:hanging="420"/>
      </w:pPr>
      <w:rPr>
        <w:rFonts w:ascii="仿宋" w:eastAsia="仿宋" w:hAnsi="仿宋" w:cs="仿宋" w:hint="default"/>
        <w:spacing w:val="-1"/>
        <w:w w:val="100"/>
        <w:sz w:val="24"/>
        <w:szCs w:val="24"/>
        <w:lang w:val="zh-CN" w:eastAsia="zh-CN" w:bidi="zh-CN"/>
      </w:rPr>
    </w:lvl>
    <w:lvl w:ilvl="2">
      <w:numFmt w:val="bullet"/>
      <w:lvlText w:val="•"/>
      <w:lvlJc w:val="left"/>
      <w:pPr>
        <w:ind w:left="1180" w:hanging="420"/>
      </w:pPr>
      <w:rPr>
        <w:rFonts w:hint="default"/>
        <w:lang w:val="zh-CN" w:eastAsia="zh-CN" w:bidi="zh-CN"/>
      </w:rPr>
    </w:lvl>
    <w:lvl w:ilvl="3">
      <w:numFmt w:val="bullet"/>
      <w:lvlText w:val="•"/>
      <w:lvlJc w:val="left"/>
      <w:pPr>
        <w:ind w:left="2378" w:hanging="420"/>
      </w:pPr>
      <w:rPr>
        <w:rFonts w:hint="default"/>
        <w:lang w:val="zh-CN" w:eastAsia="zh-CN" w:bidi="zh-CN"/>
      </w:rPr>
    </w:lvl>
    <w:lvl w:ilvl="4">
      <w:numFmt w:val="bullet"/>
      <w:lvlText w:val="•"/>
      <w:lvlJc w:val="left"/>
      <w:pPr>
        <w:ind w:left="3576" w:hanging="420"/>
      </w:pPr>
      <w:rPr>
        <w:rFonts w:hint="default"/>
        <w:lang w:val="zh-CN" w:eastAsia="zh-CN" w:bidi="zh-CN"/>
      </w:rPr>
    </w:lvl>
    <w:lvl w:ilvl="5">
      <w:numFmt w:val="bullet"/>
      <w:lvlText w:val="•"/>
      <w:lvlJc w:val="left"/>
      <w:pPr>
        <w:ind w:left="4774" w:hanging="420"/>
      </w:pPr>
      <w:rPr>
        <w:rFonts w:hint="default"/>
        <w:lang w:val="zh-CN" w:eastAsia="zh-CN" w:bidi="zh-CN"/>
      </w:rPr>
    </w:lvl>
    <w:lvl w:ilvl="6">
      <w:numFmt w:val="bullet"/>
      <w:lvlText w:val="•"/>
      <w:lvlJc w:val="left"/>
      <w:pPr>
        <w:ind w:left="5973" w:hanging="420"/>
      </w:pPr>
      <w:rPr>
        <w:rFonts w:hint="default"/>
        <w:lang w:val="zh-CN" w:eastAsia="zh-CN" w:bidi="zh-CN"/>
      </w:rPr>
    </w:lvl>
    <w:lvl w:ilvl="7">
      <w:numFmt w:val="bullet"/>
      <w:lvlText w:val="•"/>
      <w:lvlJc w:val="left"/>
      <w:pPr>
        <w:ind w:left="7171" w:hanging="420"/>
      </w:pPr>
      <w:rPr>
        <w:rFonts w:hint="default"/>
        <w:lang w:val="zh-CN" w:eastAsia="zh-CN" w:bidi="zh-CN"/>
      </w:rPr>
    </w:lvl>
    <w:lvl w:ilvl="8">
      <w:numFmt w:val="bullet"/>
      <w:lvlText w:val="•"/>
      <w:lvlJc w:val="left"/>
      <w:pPr>
        <w:ind w:left="8369" w:hanging="420"/>
      </w:pPr>
      <w:rPr>
        <w:rFonts w:hint="default"/>
        <w:lang w:val="zh-CN" w:eastAsia="zh-CN" w:bidi="zh-CN"/>
      </w:rPr>
    </w:lvl>
  </w:abstractNum>
  <w:abstractNum w:abstractNumId="15">
    <w:nsid w:val="5CFD2EC8"/>
    <w:multiLevelType w:val="multilevel"/>
    <w:tmpl w:val="5CFD2EC8"/>
    <w:lvl w:ilvl="0">
      <w:start w:val="1"/>
      <w:numFmt w:val="decimal"/>
      <w:lvlText w:val="%1."/>
      <w:lvlJc w:val="left"/>
      <w:pPr>
        <w:ind w:left="1181" w:hanging="283"/>
      </w:pPr>
      <w:rPr>
        <w:rFonts w:hint="default"/>
        <w:spacing w:val="-2"/>
        <w:w w:val="100"/>
        <w:lang w:val="zh-CN" w:eastAsia="zh-CN" w:bidi="zh-CN"/>
      </w:rPr>
    </w:lvl>
    <w:lvl w:ilvl="1">
      <w:start w:val="1"/>
      <w:numFmt w:val="decimal"/>
      <w:lvlText w:val="%1.%2"/>
      <w:lvlJc w:val="left"/>
      <w:pPr>
        <w:ind w:left="1056" w:hanging="432"/>
      </w:pPr>
      <w:rPr>
        <w:rFonts w:hint="default"/>
        <w:w w:val="100"/>
        <w:lang w:val="zh-CN" w:eastAsia="zh-CN" w:bidi="zh-CN"/>
      </w:rPr>
    </w:lvl>
    <w:lvl w:ilvl="2">
      <w:numFmt w:val="bullet"/>
      <w:lvlText w:val="•"/>
      <w:lvlJc w:val="left"/>
      <w:pPr>
        <w:ind w:left="2120" w:hanging="432"/>
      </w:pPr>
      <w:rPr>
        <w:rFonts w:hint="default"/>
        <w:lang w:val="zh-CN" w:eastAsia="zh-CN" w:bidi="zh-CN"/>
      </w:rPr>
    </w:lvl>
    <w:lvl w:ilvl="3">
      <w:numFmt w:val="bullet"/>
      <w:lvlText w:val="•"/>
      <w:lvlJc w:val="left"/>
      <w:pPr>
        <w:ind w:left="3061" w:hanging="432"/>
      </w:pPr>
      <w:rPr>
        <w:rFonts w:hint="default"/>
        <w:lang w:val="zh-CN" w:eastAsia="zh-CN" w:bidi="zh-CN"/>
      </w:rPr>
    </w:lvl>
    <w:lvl w:ilvl="4">
      <w:numFmt w:val="bullet"/>
      <w:lvlText w:val="•"/>
      <w:lvlJc w:val="left"/>
      <w:pPr>
        <w:ind w:left="4002" w:hanging="432"/>
      </w:pPr>
      <w:rPr>
        <w:rFonts w:hint="default"/>
        <w:lang w:val="zh-CN" w:eastAsia="zh-CN" w:bidi="zh-CN"/>
      </w:rPr>
    </w:lvl>
    <w:lvl w:ilvl="5">
      <w:numFmt w:val="bullet"/>
      <w:lvlText w:val="•"/>
      <w:lvlJc w:val="left"/>
      <w:pPr>
        <w:ind w:left="4942" w:hanging="432"/>
      </w:pPr>
      <w:rPr>
        <w:rFonts w:hint="default"/>
        <w:lang w:val="zh-CN" w:eastAsia="zh-CN" w:bidi="zh-CN"/>
      </w:rPr>
    </w:lvl>
    <w:lvl w:ilvl="6">
      <w:numFmt w:val="bullet"/>
      <w:lvlText w:val="•"/>
      <w:lvlJc w:val="left"/>
      <w:pPr>
        <w:ind w:left="5883" w:hanging="432"/>
      </w:pPr>
      <w:rPr>
        <w:rFonts w:hint="default"/>
        <w:lang w:val="zh-CN" w:eastAsia="zh-CN" w:bidi="zh-CN"/>
      </w:rPr>
    </w:lvl>
    <w:lvl w:ilvl="7">
      <w:numFmt w:val="bullet"/>
      <w:lvlText w:val="•"/>
      <w:lvlJc w:val="left"/>
      <w:pPr>
        <w:ind w:left="6824" w:hanging="432"/>
      </w:pPr>
      <w:rPr>
        <w:rFonts w:hint="default"/>
        <w:lang w:val="zh-CN" w:eastAsia="zh-CN" w:bidi="zh-CN"/>
      </w:rPr>
    </w:lvl>
    <w:lvl w:ilvl="8">
      <w:numFmt w:val="bullet"/>
      <w:lvlText w:val="•"/>
      <w:lvlJc w:val="left"/>
      <w:pPr>
        <w:ind w:left="7764" w:hanging="432"/>
      </w:pPr>
      <w:rPr>
        <w:rFonts w:hint="default"/>
        <w:lang w:val="zh-CN" w:eastAsia="zh-CN" w:bidi="zh-CN"/>
      </w:rPr>
    </w:lvl>
  </w:abstractNum>
  <w:abstractNum w:abstractNumId="16">
    <w:nsid w:val="62384AFF"/>
    <w:multiLevelType w:val="multilevel"/>
    <w:tmpl w:val="62384AFF"/>
    <w:lvl w:ilvl="0">
      <w:start w:val="1"/>
      <w:numFmt w:val="decimal"/>
      <w:lvlText w:val="（%1）"/>
      <w:lvlJc w:val="left"/>
      <w:pPr>
        <w:ind w:left="1359" w:hanging="601"/>
      </w:pPr>
      <w:rPr>
        <w:rFonts w:ascii="仿宋" w:eastAsia="仿宋" w:hAnsi="仿宋" w:cs="仿宋" w:hint="default"/>
        <w:spacing w:val="-1"/>
        <w:w w:val="100"/>
        <w:sz w:val="22"/>
        <w:szCs w:val="22"/>
        <w:lang w:val="zh-CN" w:eastAsia="zh-CN" w:bidi="zh-CN"/>
      </w:rPr>
    </w:lvl>
    <w:lvl w:ilvl="1">
      <w:numFmt w:val="bullet"/>
      <w:lvlText w:val="•"/>
      <w:lvlJc w:val="left"/>
      <w:pPr>
        <w:ind w:left="2300" w:hanging="601"/>
      </w:pPr>
      <w:rPr>
        <w:rFonts w:hint="default"/>
        <w:lang w:val="zh-CN" w:eastAsia="zh-CN" w:bidi="zh-CN"/>
      </w:rPr>
    </w:lvl>
    <w:lvl w:ilvl="2">
      <w:numFmt w:val="bullet"/>
      <w:lvlText w:val="•"/>
      <w:lvlJc w:val="left"/>
      <w:pPr>
        <w:ind w:left="3241" w:hanging="601"/>
      </w:pPr>
      <w:rPr>
        <w:rFonts w:hint="default"/>
        <w:lang w:val="zh-CN" w:eastAsia="zh-CN" w:bidi="zh-CN"/>
      </w:rPr>
    </w:lvl>
    <w:lvl w:ilvl="3">
      <w:numFmt w:val="bullet"/>
      <w:lvlText w:val="•"/>
      <w:lvlJc w:val="left"/>
      <w:pPr>
        <w:ind w:left="4181" w:hanging="601"/>
      </w:pPr>
      <w:rPr>
        <w:rFonts w:hint="default"/>
        <w:lang w:val="zh-CN" w:eastAsia="zh-CN" w:bidi="zh-CN"/>
      </w:rPr>
    </w:lvl>
    <w:lvl w:ilvl="4">
      <w:numFmt w:val="bullet"/>
      <w:lvlText w:val="•"/>
      <w:lvlJc w:val="left"/>
      <w:pPr>
        <w:ind w:left="5122" w:hanging="601"/>
      </w:pPr>
      <w:rPr>
        <w:rFonts w:hint="default"/>
        <w:lang w:val="zh-CN" w:eastAsia="zh-CN" w:bidi="zh-CN"/>
      </w:rPr>
    </w:lvl>
    <w:lvl w:ilvl="5">
      <w:numFmt w:val="bullet"/>
      <w:lvlText w:val="•"/>
      <w:lvlJc w:val="left"/>
      <w:pPr>
        <w:ind w:left="6063" w:hanging="601"/>
      </w:pPr>
      <w:rPr>
        <w:rFonts w:hint="default"/>
        <w:lang w:val="zh-CN" w:eastAsia="zh-CN" w:bidi="zh-CN"/>
      </w:rPr>
    </w:lvl>
    <w:lvl w:ilvl="6">
      <w:numFmt w:val="bullet"/>
      <w:lvlText w:val="•"/>
      <w:lvlJc w:val="left"/>
      <w:pPr>
        <w:ind w:left="7003" w:hanging="601"/>
      </w:pPr>
      <w:rPr>
        <w:rFonts w:hint="default"/>
        <w:lang w:val="zh-CN" w:eastAsia="zh-CN" w:bidi="zh-CN"/>
      </w:rPr>
    </w:lvl>
    <w:lvl w:ilvl="7">
      <w:numFmt w:val="bullet"/>
      <w:lvlText w:val="•"/>
      <w:lvlJc w:val="left"/>
      <w:pPr>
        <w:ind w:left="7944" w:hanging="601"/>
      </w:pPr>
      <w:rPr>
        <w:rFonts w:hint="default"/>
        <w:lang w:val="zh-CN" w:eastAsia="zh-CN" w:bidi="zh-CN"/>
      </w:rPr>
    </w:lvl>
    <w:lvl w:ilvl="8">
      <w:numFmt w:val="bullet"/>
      <w:lvlText w:val="•"/>
      <w:lvlJc w:val="left"/>
      <w:pPr>
        <w:ind w:left="8885" w:hanging="601"/>
      </w:pPr>
      <w:rPr>
        <w:rFonts w:hint="default"/>
        <w:lang w:val="zh-CN" w:eastAsia="zh-CN" w:bidi="zh-CN"/>
      </w:rPr>
    </w:lvl>
  </w:abstractNum>
  <w:abstractNum w:abstractNumId="17">
    <w:nsid w:val="68891FBD"/>
    <w:multiLevelType w:val="multilevel"/>
    <w:tmpl w:val="68891FBD"/>
    <w:lvl w:ilvl="0">
      <w:start w:val="1"/>
      <w:numFmt w:val="decimal"/>
      <w:lvlText w:val="%1."/>
      <w:lvlJc w:val="left"/>
      <w:pPr>
        <w:ind w:left="1181" w:hanging="283"/>
      </w:pPr>
      <w:rPr>
        <w:rFonts w:ascii="楷体" w:eastAsia="楷体" w:hAnsi="楷体" w:cs="楷体" w:hint="default"/>
        <w:spacing w:val="-2"/>
        <w:w w:val="100"/>
        <w:sz w:val="26"/>
        <w:szCs w:val="26"/>
        <w:lang w:val="zh-CN" w:eastAsia="zh-CN" w:bidi="zh-CN"/>
      </w:rPr>
    </w:lvl>
    <w:lvl w:ilvl="1">
      <w:start w:val="1"/>
      <w:numFmt w:val="decimal"/>
      <w:lvlText w:val="%1.%2"/>
      <w:lvlJc w:val="left"/>
      <w:pPr>
        <w:ind w:left="1238" w:hanging="420"/>
      </w:pPr>
      <w:rPr>
        <w:rFonts w:ascii="仿宋" w:eastAsia="仿宋" w:hAnsi="仿宋" w:cs="仿宋" w:hint="default"/>
        <w:spacing w:val="-1"/>
        <w:w w:val="100"/>
        <w:sz w:val="24"/>
        <w:szCs w:val="24"/>
        <w:lang w:val="zh-CN" w:eastAsia="zh-CN" w:bidi="zh-CN"/>
      </w:rPr>
    </w:lvl>
    <w:lvl w:ilvl="2">
      <w:numFmt w:val="bullet"/>
      <w:lvlText w:val="•"/>
      <w:lvlJc w:val="left"/>
      <w:pPr>
        <w:ind w:left="2174" w:hanging="420"/>
      </w:pPr>
      <w:rPr>
        <w:rFonts w:hint="default"/>
        <w:lang w:val="zh-CN" w:eastAsia="zh-CN" w:bidi="zh-CN"/>
      </w:rPr>
    </w:lvl>
    <w:lvl w:ilvl="3">
      <w:numFmt w:val="bullet"/>
      <w:lvlText w:val="•"/>
      <w:lvlJc w:val="left"/>
      <w:pPr>
        <w:ind w:left="3108" w:hanging="420"/>
      </w:pPr>
      <w:rPr>
        <w:rFonts w:hint="default"/>
        <w:lang w:val="zh-CN" w:eastAsia="zh-CN" w:bidi="zh-CN"/>
      </w:rPr>
    </w:lvl>
    <w:lvl w:ilvl="4">
      <w:numFmt w:val="bullet"/>
      <w:lvlText w:val="•"/>
      <w:lvlJc w:val="left"/>
      <w:pPr>
        <w:ind w:left="4042" w:hanging="420"/>
      </w:pPr>
      <w:rPr>
        <w:rFonts w:hint="default"/>
        <w:lang w:val="zh-CN" w:eastAsia="zh-CN" w:bidi="zh-CN"/>
      </w:rPr>
    </w:lvl>
    <w:lvl w:ilvl="5">
      <w:numFmt w:val="bullet"/>
      <w:lvlText w:val="•"/>
      <w:lvlJc w:val="left"/>
      <w:pPr>
        <w:ind w:left="4976" w:hanging="420"/>
      </w:pPr>
      <w:rPr>
        <w:rFonts w:hint="default"/>
        <w:lang w:val="zh-CN" w:eastAsia="zh-CN" w:bidi="zh-CN"/>
      </w:rPr>
    </w:lvl>
    <w:lvl w:ilvl="6">
      <w:numFmt w:val="bullet"/>
      <w:lvlText w:val="•"/>
      <w:lvlJc w:val="left"/>
      <w:pPr>
        <w:ind w:left="5910" w:hanging="420"/>
      </w:pPr>
      <w:rPr>
        <w:rFonts w:hint="default"/>
        <w:lang w:val="zh-CN" w:eastAsia="zh-CN" w:bidi="zh-CN"/>
      </w:rPr>
    </w:lvl>
    <w:lvl w:ilvl="7">
      <w:numFmt w:val="bullet"/>
      <w:lvlText w:val="•"/>
      <w:lvlJc w:val="left"/>
      <w:pPr>
        <w:ind w:left="6844" w:hanging="420"/>
      </w:pPr>
      <w:rPr>
        <w:rFonts w:hint="default"/>
        <w:lang w:val="zh-CN" w:eastAsia="zh-CN" w:bidi="zh-CN"/>
      </w:rPr>
    </w:lvl>
    <w:lvl w:ilvl="8">
      <w:numFmt w:val="bullet"/>
      <w:lvlText w:val="•"/>
      <w:lvlJc w:val="left"/>
      <w:pPr>
        <w:ind w:left="7778" w:hanging="420"/>
      </w:pPr>
      <w:rPr>
        <w:rFonts w:hint="default"/>
        <w:lang w:val="zh-CN" w:eastAsia="zh-CN" w:bidi="zh-CN"/>
      </w:rPr>
    </w:lvl>
  </w:abstractNum>
  <w:abstractNum w:abstractNumId="18">
    <w:nsid w:val="75905FC8"/>
    <w:multiLevelType w:val="multilevel"/>
    <w:tmpl w:val="75905FC8"/>
    <w:lvl w:ilvl="0">
      <w:start w:val="1"/>
      <w:numFmt w:val="decimal"/>
      <w:lvlText w:val="%1."/>
      <w:lvlJc w:val="left"/>
      <w:pPr>
        <w:ind w:left="1391" w:hanging="213"/>
      </w:pPr>
      <w:rPr>
        <w:rFonts w:ascii="楷体" w:eastAsia="楷体" w:hAnsi="楷体" w:cs="楷体" w:hint="default"/>
        <w:spacing w:val="-3"/>
        <w:w w:val="100"/>
        <w:sz w:val="19"/>
        <w:szCs w:val="19"/>
        <w:lang w:val="zh-CN" w:eastAsia="zh-CN" w:bidi="zh-CN"/>
      </w:rPr>
    </w:lvl>
    <w:lvl w:ilvl="1">
      <w:numFmt w:val="bullet"/>
      <w:lvlText w:val="•"/>
      <w:lvlJc w:val="left"/>
      <w:pPr>
        <w:ind w:left="2224" w:hanging="213"/>
      </w:pPr>
      <w:rPr>
        <w:rFonts w:hint="default"/>
        <w:lang w:val="zh-CN" w:eastAsia="zh-CN" w:bidi="zh-CN"/>
      </w:rPr>
    </w:lvl>
    <w:lvl w:ilvl="2">
      <w:numFmt w:val="bullet"/>
      <w:lvlText w:val="•"/>
      <w:lvlJc w:val="left"/>
      <w:pPr>
        <w:ind w:left="3049" w:hanging="213"/>
      </w:pPr>
      <w:rPr>
        <w:rFonts w:hint="default"/>
        <w:lang w:val="zh-CN" w:eastAsia="zh-CN" w:bidi="zh-CN"/>
      </w:rPr>
    </w:lvl>
    <w:lvl w:ilvl="3">
      <w:numFmt w:val="bullet"/>
      <w:lvlText w:val="•"/>
      <w:lvlJc w:val="left"/>
      <w:pPr>
        <w:ind w:left="3873" w:hanging="213"/>
      </w:pPr>
      <w:rPr>
        <w:rFonts w:hint="default"/>
        <w:lang w:val="zh-CN" w:eastAsia="zh-CN" w:bidi="zh-CN"/>
      </w:rPr>
    </w:lvl>
    <w:lvl w:ilvl="4">
      <w:numFmt w:val="bullet"/>
      <w:lvlText w:val="•"/>
      <w:lvlJc w:val="left"/>
      <w:pPr>
        <w:ind w:left="4698" w:hanging="213"/>
      </w:pPr>
      <w:rPr>
        <w:rFonts w:hint="default"/>
        <w:lang w:val="zh-CN" w:eastAsia="zh-CN" w:bidi="zh-CN"/>
      </w:rPr>
    </w:lvl>
    <w:lvl w:ilvl="5">
      <w:numFmt w:val="bullet"/>
      <w:lvlText w:val="•"/>
      <w:lvlJc w:val="left"/>
      <w:pPr>
        <w:ind w:left="5523" w:hanging="213"/>
      </w:pPr>
      <w:rPr>
        <w:rFonts w:hint="default"/>
        <w:lang w:val="zh-CN" w:eastAsia="zh-CN" w:bidi="zh-CN"/>
      </w:rPr>
    </w:lvl>
    <w:lvl w:ilvl="6">
      <w:numFmt w:val="bullet"/>
      <w:lvlText w:val="•"/>
      <w:lvlJc w:val="left"/>
      <w:pPr>
        <w:ind w:left="6347" w:hanging="213"/>
      </w:pPr>
      <w:rPr>
        <w:rFonts w:hint="default"/>
        <w:lang w:val="zh-CN" w:eastAsia="zh-CN" w:bidi="zh-CN"/>
      </w:rPr>
    </w:lvl>
    <w:lvl w:ilvl="7">
      <w:numFmt w:val="bullet"/>
      <w:lvlText w:val="•"/>
      <w:lvlJc w:val="left"/>
      <w:pPr>
        <w:ind w:left="7172" w:hanging="213"/>
      </w:pPr>
      <w:rPr>
        <w:rFonts w:hint="default"/>
        <w:lang w:val="zh-CN" w:eastAsia="zh-CN" w:bidi="zh-CN"/>
      </w:rPr>
    </w:lvl>
    <w:lvl w:ilvl="8">
      <w:numFmt w:val="bullet"/>
      <w:lvlText w:val="•"/>
      <w:lvlJc w:val="left"/>
      <w:pPr>
        <w:ind w:left="7997" w:hanging="213"/>
      </w:pPr>
      <w:rPr>
        <w:rFonts w:hint="default"/>
        <w:lang w:val="zh-CN" w:eastAsia="zh-CN" w:bidi="zh-CN"/>
      </w:rPr>
    </w:lvl>
  </w:abstractNum>
  <w:abstractNum w:abstractNumId="19">
    <w:nsid w:val="7978550F"/>
    <w:multiLevelType w:val="multilevel"/>
    <w:tmpl w:val="7978550F"/>
    <w:lvl w:ilvl="0">
      <w:start w:val="14"/>
      <w:numFmt w:val="decimal"/>
      <w:lvlText w:val="%1"/>
      <w:lvlJc w:val="left"/>
      <w:pPr>
        <w:ind w:left="1298" w:hanging="540"/>
      </w:pPr>
      <w:rPr>
        <w:rFonts w:hint="default"/>
        <w:lang w:val="zh-CN" w:eastAsia="zh-CN" w:bidi="zh-CN"/>
      </w:rPr>
    </w:lvl>
    <w:lvl w:ilvl="1">
      <w:start w:val="1"/>
      <w:numFmt w:val="decimal"/>
      <w:lvlText w:val="%1.%2"/>
      <w:lvlJc w:val="left"/>
      <w:pPr>
        <w:ind w:left="1298" w:hanging="540"/>
      </w:pPr>
      <w:rPr>
        <w:rFonts w:ascii="仿宋" w:eastAsia="仿宋" w:hAnsi="仿宋" w:cs="仿宋" w:hint="default"/>
        <w:w w:val="100"/>
        <w:sz w:val="24"/>
        <w:szCs w:val="24"/>
        <w:lang w:val="zh-CN" w:eastAsia="zh-CN" w:bidi="zh-CN"/>
      </w:rPr>
    </w:lvl>
    <w:lvl w:ilvl="2">
      <w:numFmt w:val="bullet"/>
      <w:lvlText w:val="•"/>
      <w:lvlJc w:val="left"/>
      <w:pPr>
        <w:ind w:left="3193" w:hanging="540"/>
      </w:pPr>
      <w:rPr>
        <w:rFonts w:hint="default"/>
        <w:lang w:val="zh-CN" w:eastAsia="zh-CN" w:bidi="zh-CN"/>
      </w:rPr>
    </w:lvl>
    <w:lvl w:ilvl="3">
      <w:numFmt w:val="bullet"/>
      <w:lvlText w:val="•"/>
      <w:lvlJc w:val="left"/>
      <w:pPr>
        <w:ind w:left="4139" w:hanging="540"/>
      </w:pPr>
      <w:rPr>
        <w:rFonts w:hint="default"/>
        <w:lang w:val="zh-CN" w:eastAsia="zh-CN" w:bidi="zh-CN"/>
      </w:rPr>
    </w:lvl>
    <w:lvl w:ilvl="4">
      <w:numFmt w:val="bullet"/>
      <w:lvlText w:val="•"/>
      <w:lvlJc w:val="left"/>
      <w:pPr>
        <w:ind w:left="5086" w:hanging="540"/>
      </w:pPr>
      <w:rPr>
        <w:rFonts w:hint="default"/>
        <w:lang w:val="zh-CN" w:eastAsia="zh-CN" w:bidi="zh-CN"/>
      </w:rPr>
    </w:lvl>
    <w:lvl w:ilvl="5">
      <w:numFmt w:val="bullet"/>
      <w:lvlText w:val="•"/>
      <w:lvlJc w:val="left"/>
      <w:pPr>
        <w:ind w:left="6033" w:hanging="540"/>
      </w:pPr>
      <w:rPr>
        <w:rFonts w:hint="default"/>
        <w:lang w:val="zh-CN" w:eastAsia="zh-CN" w:bidi="zh-CN"/>
      </w:rPr>
    </w:lvl>
    <w:lvl w:ilvl="6">
      <w:numFmt w:val="bullet"/>
      <w:lvlText w:val="•"/>
      <w:lvlJc w:val="left"/>
      <w:pPr>
        <w:ind w:left="6979" w:hanging="540"/>
      </w:pPr>
      <w:rPr>
        <w:rFonts w:hint="default"/>
        <w:lang w:val="zh-CN" w:eastAsia="zh-CN" w:bidi="zh-CN"/>
      </w:rPr>
    </w:lvl>
    <w:lvl w:ilvl="7">
      <w:numFmt w:val="bullet"/>
      <w:lvlText w:val="•"/>
      <w:lvlJc w:val="left"/>
      <w:pPr>
        <w:ind w:left="7926" w:hanging="540"/>
      </w:pPr>
      <w:rPr>
        <w:rFonts w:hint="default"/>
        <w:lang w:val="zh-CN" w:eastAsia="zh-CN" w:bidi="zh-CN"/>
      </w:rPr>
    </w:lvl>
    <w:lvl w:ilvl="8">
      <w:numFmt w:val="bullet"/>
      <w:lvlText w:val="•"/>
      <w:lvlJc w:val="left"/>
      <w:pPr>
        <w:ind w:left="8873" w:hanging="540"/>
      </w:pPr>
      <w:rPr>
        <w:rFonts w:hint="default"/>
        <w:lang w:val="zh-CN" w:eastAsia="zh-CN" w:bidi="zh-CN"/>
      </w:rPr>
    </w:lvl>
  </w:abstractNum>
  <w:abstractNum w:abstractNumId="20">
    <w:nsid w:val="7BD74C3E"/>
    <w:multiLevelType w:val="multilevel"/>
    <w:tmpl w:val="7BD74C3E"/>
    <w:lvl w:ilvl="0">
      <w:start w:val="1"/>
      <w:numFmt w:val="decimal"/>
      <w:lvlText w:val="%1."/>
      <w:lvlJc w:val="left"/>
      <w:pPr>
        <w:ind w:left="1121" w:hanging="283"/>
      </w:pPr>
      <w:rPr>
        <w:rFonts w:ascii="楷体" w:eastAsia="楷体" w:hAnsi="楷体" w:cs="楷体" w:hint="default"/>
        <w:spacing w:val="-2"/>
        <w:w w:val="100"/>
        <w:sz w:val="26"/>
        <w:szCs w:val="26"/>
        <w:lang w:val="zh-CN" w:eastAsia="zh-CN" w:bidi="zh-CN"/>
      </w:rPr>
    </w:lvl>
    <w:lvl w:ilvl="1">
      <w:start w:val="1"/>
      <w:numFmt w:val="decimal"/>
      <w:lvlText w:val="%1.%2"/>
      <w:lvlJc w:val="left"/>
      <w:pPr>
        <w:ind w:left="1178" w:hanging="420"/>
      </w:pPr>
      <w:rPr>
        <w:rFonts w:ascii="仿宋" w:eastAsia="仿宋" w:hAnsi="仿宋" w:cs="仿宋" w:hint="default"/>
        <w:w w:val="100"/>
        <w:sz w:val="24"/>
        <w:szCs w:val="24"/>
        <w:lang w:val="zh-CN" w:eastAsia="zh-CN" w:bidi="zh-CN"/>
      </w:rPr>
    </w:lvl>
    <w:lvl w:ilvl="2">
      <w:numFmt w:val="bullet"/>
      <w:lvlText w:val="•"/>
      <w:lvlJc w:val="left"/>
      <w:pPr>
        <w:ind w:left="2245" w:hanging="420"/>
      </w:pPr>
      <w:rPr>
        <w:rFonts w:hint="default"/>
        <w:lang w:val="zh-CN" w:eastAsia="zh-CN" w:bidi="zh-CN"/>
      </w:rPr>
    </w:lvl>
    <w:lvl w:ilvl="3">
      <w:numFmt w:val="bullet"/>
      <w:lvlText w:val="•"/>
      <w:lvlJc w:val="left"/>
      <w:pPr>
        <w:ind w:left="3310" w:hanging="420"/>
      </w:pPr>
      <w:rPr>
        <w:rFonts w:hint="default"/>
        <w:lang w:val="zh-CN" w:eastAsia="zh-CN" w:bidi="zh-CN"/>
      </w:rPr>
    </w:lvl>
    <w:lvl w:ilvl="4">
      <w:numFmt w:val="bullet"/>
      <w:lvlText w:val="•"/>
      <w:lvlJc w:val="left"/>
      <w:pPr>
        <w:ind w:left="4375" w:hanging="420"/>
      </w:pPr>
      <w:rPr>
        <w:rFonts w:hint="default"/>
        <w:lang w:val="zh-CN" w:eastAsia="zh-CN" w:bidi="zh-CN"/>
      </w:rPr>
    </w:lvl>
    <w:lvl w:ilvl="5">
      <w:numFmt w:val="bullet"/>
      <w:lvlText w:val="•"/>
      <w:lvlJc w:val="left"/>
      <w:pPr>
        <w:ind w:left="5440" w:hanging="420"/>
      </w:pPr>
      <w:rPr>
        <w:rFonts w:hint="default"/>
        <w:lang w:val="zh-CN" w:eastAsia="zh-CN" w:bidi="zh-CN"/>
      </w:rPr>
    </w:lvl>
    <w:lvl w:ilvl="6">
      <w:numFmt w:val="bullet"/>
      <w:lvlText w:val="•"/>
      <w:lvlJc w:val="left"/>
      <w:pPr>
        <w:ind w:left="6505" w:hanging="420"/>
      </w:pPr>
      <w:rPr>
        <w:rFonts w:hint="default"/>
        <w:lang w:val="zh-CN" w:eastAsia="zh-CN" w:bidi="zh-CN"/>
      </w:rPr>
    </w:lvl>
    <w:lvl w:ilvl="7">
      <w:numFmt w:val="bullet"/>
      <w:lvlText w:val="•"/>
      <w:lvlJc w:val="left"/>
      <w:pPr>
        <w:ind w:left="7570" w:hanging="420"/>
      </w:pPr>
      <w:rPr>
        <w:rFonts w:hint="default"/>
        <w:lang w:val="zh-CN" w:eastAsia="zh-CN" w:bidi="zh-CN"/>
      </w:rPr>
    </w:lvl>
    <w:lvl w:ilvl="8">
      <w:numFmt w:val="bullet"/>
      <w:lvlText w:val="•"/>
      <w:lvlJc w:val="left"/>
      <w:pPr>
        <w:ind w:left="8636" w:hanging="420"/>
      </w:pPr>
      <w:rPr>
        <w:rFonts w:hint="default"/>
        <w:lang w:val="zh-CN" w:eastAsia="zh-CN" w:bidi="zh-CN"/>
      </w:rPr>
    </w:lvl>
  </w:abstractNum>
  <w:abstractNum w:abstractNumId="21">
    <w:nsid w:val="7DC70FA4"/>
    <w:multiLevelType w:val="multilevel"/>
    <w:tmpl w:val="7DC70FA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8"/>
  </w:num>
  <w:num w:numId="3">
    <w:abstractNumId w:val="1"/>
  </w:num>
  <w:num w:numId="4">
    <w:abstractNumId w:val="15"/>
  </w:num>
  <w:num w:numId="5">
    <w:abstractNumId w:val="3"/>
  </w:num>
  <w:num w:numId="6">
    <w:abstractNumId w:val="13"/>
  </w:num>
  <w:num w:numId="7">
    <w:abstractNumId w:val="0"/>
  </w:num>
  <w:num w:numId="8">
    <w:abstractNumId w:val="10"/>
  </w:num>
  <w:num w:numId="9">
    <w:abstractNumId w:val="9"/>
  </w:num>
  <w:num w:numId="10">
    <w:abstractNumId w:val="6"/>
  </w:num>
  <w:num w:numId="11">
    <w:abstractNumId w:val="17"/>
  </w:num>
  <w:num w:numId="12">
    <w:abstractNumId w:val="8"/>
  </w:num>
  <w:num w:numId="13">
    <w:abstractNumId w:val="5"/>
  </w:num>
  <w:num w:numId="14">
    <w:abstractNumId w:val="12"/>
  </w:num>
  <w:num w:numId="15">
    <w:abstractNumId w:val="21"/>
  </w:num>
  <w:num w:numId="16">
    <w:abstractNumId w:val="20"/>
  </w:num>
  <w:num w:numId="17">
    <w:abstractNumId w:val="7"/>
  </w:num>
  <w:num w:numId="18">
    <w:abstractNumId w:val="4"/>
  </w:num>
  <w:num w:numId="19">
    <w:abstractNumId w:val="19"/>
  </w:num>
  <w:num w:numId="20">
    <w:abstractNumId w:val="16"/>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2292620354@outlook.com">
    <w15:presenceInfo w15:providerId="None" w15:userId="L2292620354@outlook.com"/>
  </w15:person>
  <w15:person w15:author="CC">
    <w15:presenceInfo w15:providerId="None" w15:userI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01"/>
    <w:rsid w:val="00054016"/>
    <w:rsid w:val="00095E3F"/>
    <w:rsid w:val="000C43B2"/>
    <w:rsid w:val="00125E01"/>
    <w:rsid w:val="001A2D40"/>
    <w:rsid w:val="001A7343"/>
    <w:rsid w:val="001B5DA1"/>
    <w:rsid w:val="001C1E25"/>
    <w:rsid w:val="001D0285"/>
    <w:rsid w:val="001D3941"/>
    <w:rsid w:val="001E2526"/>
    <w:rsid w:val="00202BD2"/>
    <w:rsid w:val="002A0E64"/>
    <w:rsid w:val="00312822"/>
    <w:rsid w:val="00327DD4"/>
    <w:rsid w:val="003635E3"/>
    <w:rsid w:val="00367445"/>
    <w:rsid w:val="00377FD1"/>
    <w:rsid w:val="00404A41"/>
    <w:rsid w:val="00465D1E"/>
    <w:rsid w:val="004D1D64"/>
    <w:rsid w:val="004D7106"/>
    <w:rsid w:val="004D75F0"/>
    <w:rsid w:val="00594E05"/>
    <w:rsid w:val="00597F40"/>
    <w:rsid w:val="005A0856"/>
    <w:rsid w:val="005C023E"/>
    <w:rsid w:val="005F224C"/>
    <w:rsid w:val="0061515B"/>
    <w:rsid w:val="006216BC"/>
    <w:rsid w:val="00635CCC"/>
    <w:rsid w:val="00645408"/>
    <w:rsid w:val="006A148F"/>
    <w:rsid w:val="006C5B05"/>
    <w:rsid w:val="006D23AE"/>
    <w:rsid w:val="00701C2E"/>
    <w:rsid w:val="00705F18"/>
    <w:rsid w:val="0075025F"/>
    <w:rsid w:val="00765B2B"/>
    <w:rsid w:val="00774E5B"/>
    <w:rsid w:val="007D3D14"/>
    <w:rsid w:val="007D7DE7"/>
    <w:rsid w:val="0081530C"/>
    <w:rsid w:val="00817287"/>
    <w:rsid w:val="008A4948"/>
    <w:rsid w:val="008A4D6E"/>
    <w:rsid w:val="008B1321"/>
    <w:rsid w:val="008B57C9"/>
    <w:rsid w:val="008E47FD"/>
    <w:rsid w:val="00913CAE"/>
    <w:rsid w:val="009225D0"/>
    <w:rsid w:val="009957B0"/>
    <w:rsid w:val="009C5E04"/>
    <w:rsid w:val="009D00E6"/>
    <w:rsid w:val="009D59F7"/>
    <w:rsid w:val="00A20FEE"/>
    <w:rsid w:val="00A30CD9"/>
    <w:rsid w:val="00A3546D"/>
    <w:rsid w:val="00A54932"/>
    <w:rsid w:val="00A57CE8"/>
    <w:rsid w:val="00AB0F03"/>
    <w:rsid w:val="00AC26E2"/>
    <w:rsid w:val="00AE2AAD"/>
    <w:rsid w:val="00B45E39"/>
    <w:rsid w:val="00B606A7"/>
    <w:rsid w:val="00B6548F"/>
    <w:rsid w:val="00B667F7"/>
    <w:rsid w:val="00B86D06"/>
    <w:rsid w:val="00BA0F3F"/>
    <w:rsid w:val="00BF19E0"/>
    <w:rsid w:val="00C04D74"/>
    <w:rsid w:val="00C50B71"/>
    <w:rsid w:val="00CD44CF"/>
    <w:rsid w:val="00CE08BC"/>
    <w:rsid w:val="00D74B98"/>
    <w:rsid w:val="00DC2C75"/>
    <w:rsid w:val="00DD0C44"/>
    <w:rsid w:val="00DF16CD"/>
    <w:rsid w:val="00EC3F79"/>
    <w:rsid w:val="00F060F6"/>
    <w:rsid w:val="00F16DC9"/>
    <w:rsid w:val="00F359BE"/>
    <w:rsid w:val="00F557C0"/>
    <w:rsid w:val="00F653D4"/>
    <w:rsid w:val="00FA2239"/>
    <w:rsid w:val="5C877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D22A40A-AFC2-4332-8050-C50383B2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ind w:left="2261"/>
      <w:outlineLvl w:val="0"/>
    </w:pPr>
    <w:rPr>
      <w:rFonts w:ascii="黑体" w:eastAsia="黑体" w:hAnsi="黑体" w:cs="黑体"/>
      <w:sz w:val="32"/>
      <w:szCs w:val="32"/>
    </w:rPr>
  </w:style>
  <w:style w:type="paragraph" w:styleId="2">
    <w:name w:val="heading 2"/>
    <w:basedOn w:val="a"/>
    <w:next w:val="a"/>
    <w:uiPriority w:val="1"/>
    <w:qFormat/>
    <w:pPr>
      <w:ind w:left="1181"/>
      <w:outlineLvl w:val="1"/>
    </w:pPr>
    <w:rPr>
      <w:rFonts w:ascii="楷体" w:eastAsia="楷体" w:hAnsi="楷体" w:cs="楷体"/>
      <w:sz w:val="28"/>
      <w:szCs w:val="28"/>
    </w:rPr>
  </w:style>
  <w:style w:type="paragraph" w:styleId="3">
    <w:name w:val="heading 3"/>
    <w:basedOn w:val="a"/>
    <w:next w:val="a"/>
    <w:uiPriority w:val="1"/>
    <w:qFormat/>
    <w:pPr>
      <w:spacing w:before="1"/>
      <w:ind w:left="525" w:hanging="426"/>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ody Text"/>
    <w:basedOn w:val="a"/>
    <w:uiPriority w:val="1"/>
    <w:qFormat/>
    <w:rPr>
      <w:sz w:val="24"/>
      <w:szCs w:val="24"/>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pPr>
      <w:spacing w:before="110"/>
      <w:ind w:left="758"/>
    </w:pPr>
    <w:rPr>
      <w:rFonts w:ascii="黑体" w:eastAsia="黑体" w:hAnsi="黑体" w:cs="黑体"/>
      <w:sz w:val="21"/>
      <w:szCs w:val="21"/>
    </w:rPr>
  </w:style>
  <w:style w:type="paragraph" w:styleId="20">
    <w:name w:val="toc 2"/>
    <w:basedOn w:val="a"/>
    <w:next w:val="a"/>
    <w:uiPriority w:val="1"/>
    <w:qFormat/>
    <w:pPr>
      <w:spacing w:before="110"/>
      <w:ind w:left="1391" w:hanging="213"/>
    </w:pPr>
    <w:rPr>
      <w:rFonts w:ascii="楷体" w:eastAsia="楷体" w:hAnsi="楷体" w:cs="楷体"/>
      <w:sz w:val="21"/>
      <w:szCs w:val="21"/>
    </w:rPr>
  </w:style>
  <w:style w:type="paragraph" w:styleId="a8">
    <w:name w:val="Title"/>
    <w:basedOn w:val="a"/>
    <w:uiPriority w:val="1"/>
    <w:qFormat/>
    <w:pPr>
      <w:ind w:left="95"/>
      <w:jc w:val="center"/>
    </w:pPr>
    <w:rPr>
      <w:rFonts w:ascii="黑体" w:eastAsia="黑体" w:hAnsi="黑体" w:cs="黑体"/>
      <w:sz w:val="80"/>
      <w:szCs w:val="80"/>
    </w:rPr>
  </w:style>
  <w:style w:type="paragraph" w:styleId="a9">
    <w:name w:val="annotation subject"/>
    <w:basedOn w:val="a3"/>
    <w:next w:val="a3"/>
    <w:link w:val="Char3"/>
    <w:uiPriority w:val="99"/>
    <w:semiHidden/>
    <w:unhideWhenUsed/>
    <w:qFormat/>
    <w:rPr>
      <w:b/>
      <w:bCs/>
    </w:rPr>
  </w:style>
  <w:style w:type="character" w:styleId="aa">
    <w:name w:val="annotation reference"/>
    <w:basedOn w:val="a0"/>
    <w:uiPriority w:val="99"/>
    <w:semiHidden/>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34"/>
    <w:qFormat/>
    <w:pPr>
      <w:ind w:left="278" w:firstLine="480"/>
    </w:pPr>
  </w:style>
  <w:style w:type="paragraph" w:customStyle="1" w:styleId="TableParagraph">
    <w:name w:val="Table Paragraph"/>
    <w:basedOn w:val="a"/>
    <w:uiPriority w:val="1"/>
    <w:qFormat/>
  </w:style>
  <w:style w:type="character" w:customStyle="1" w:styleId="Char">
    <w:name w:val="批注文字 Char"/>
    <w:basedOn w:val="a0"/>
    <w:link w:val="a3"/>
    <w:uiPriority w:val="99"/>
    <w:semiHidden/>
    <w:qFormat/>
    <w:rPr>
      <w:rFonts w:ascii="仿宋" w:eastAsia="仿宋" w:hAnsi="仿宋" w:cs="仿宋"/>
      <w:lang w:val="zh-CN" w:eastAsia="zh-CN" w:bidi="zh-CN"/>
    </w:rPr>
  </w:style>
  <w:style w:type="character" w:customStyle="1" w:styleId="Char3">
    <w:name w:val="批注主题 Char"/>
    <w:basedOn w:val="Char"/>
    <w:link w:val="a9"/>
    <w:uiPriority w:val="99"/>
    <w:semiHidden/>
    <w:qFormat/>
    <w:rPr>
      <w:rFonts w:ascii="仿宋" w:eastAsia="仿宋" w:hAnsi="仿宋" w:cs="仿宋"/>
      <w:b/>
      <w:bCs/>
      <w:lang w:val="zh-CN" w:eastAsia="zh-CN" w:bidi="zh-CN"/>
    </w:rPr>
  </w:style>
  <w:style w:type="character" w:customStyle="1" w:styleId="Char0">
    <w:name w:val="批注框文本 Char"/>
    <w:basedOn w:val="a0"/>
    <w:link w:val="a5"/>
    <w:uiPriority w:val="99"/>
    <w:semiHidden/>
    <w:qFormat/>
    <w:rPr>
      <w:rFonts w:ascii="仿宋" w:eastAsia="仿宋" w:hAnsi="仿宋" w:cs="仿宋"/>
      <w:sz w:val="18"/>
      <w:szCs w:val="18"/>
      <w:lang w:val="zh-CN" w:eastAsia="zh-CN" w:bidi="zh-CN"/>
    </w:rPr>
  </w:style>
  <w:style w:type="character" w:customStyle="1" w:styleId="Char2">
    <w:name w:val="页眉 Char"/>
    <w:basedOn w:val="a0"/>
    <w:link w:val="a7"/>
    <w:uiPriority w:val="99"/>
    <w:qFormat/>
    <w:rPr>
      <w:rFonts w:ascii="仿宋" w:eastAsia="仿宋" w:hAnsi="仿宋" w:cs="仿宋"/>
      <w:sz w:val="18"/>
      <w:szCs w:val="18"/>
      <w:lang w:val="zh-CN" w:eastAsia="zh-CN" w:bidi="zh-CN"/>
    </w:rPr>
  </w:style>
  <w:style w:type="character" w:customStyle="1" w:styleId="Char1">
    <w:name w:val="页脚 Char"/>
    <w:basedOn w:val="a0"/>
    <w:link w:val="a6"/>
    <w:uiPriority w:val="99"/>
    <w:qFormat/>
    <w:rPr>
      <w:rFonts w:ascii="仿宋" w:eastAsia="仿宋" w:hAnsi="仿宋" w:cs="仿宋"/>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47BE46-79BF-44B7-B3DD-34F3F9BD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39</Pages>
  <Words>2300</Words>
  <Characters>13115</Characters>
  <Application>Microsoft Office Word</Application>
  <DocSecurity>0</DocSecurity>
  <Lines>109</Lines>
  <Paragraphs>30</Paragraphs>
  <ScaleCrop>false</ScaleCrop>
  <Company>HP Inc.</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青岛市政府采购采购文件范本</dc:title>
  <dc:subject>青岛市政府采购采购文件范本</dc:subject>
  <dc:creator>市政务服务办</dc:creator>
  <cp:lastModifiedBy>L2292620354@outlook.com</cp:lastModifiedBy>
  <cp:revision>60</cp:revision>
  <cp:lastPrinted>2022-07-25T08:20:00Z</cp:lastPrinted>
  <dcterms:created xsi:type="dcterms:W3CDTF">2022-07-06T07:31:00Z</dcterms:created>
  <dcterms:modified xsi:type="dcterms:W3CDTF">2022-07-27T03:30:00Z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2022-07-02T00:00:00Z</vt:filetime>
  </property>
  <property fmtid="{D5CDD505-2E9C-101B-9397-08002B2CF9AE}" pid="3" name="Creator">
    <vt:lpwstr>Microsoft® Word 2019</vt:lpwstr>
  </property>
  <property fmtid="{D5CDD505-2E9C-101B-9397-08002B2CF9AE}" pid="4" name="LastSaved">
    <vt:filetime>2022-07-06T00:00:00Z</vt:filetime>
  </property>
  <property fmtid="{D5CDD505-2E9C-101B-9397-08002B2CF9AE}" pid="5" name="KSOProductBuildVer">
    <vt:lpwstr>2052-11.1.0.10356</vt:lpwstr>
  </property>
  <property fmtid="{D5CDD505-2E9C-101B-9397-08002B2CF9AE}" pid="6" name="ICV">
    <vt:lpwstr>9A65718DDBD94E70931EDFE8153AB199</vt:lpwstr>
  </property>
</Properties>
</file>